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1" w:rsidRDefault="00692E6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10"/>
        <w:gridCol w:w="74"/>
        <w:gridCol w:w="106"/>
        <w:gridCol w:w="4216"/>
        <w:gridCol w:w="38"/>
      </w:tblGrid>
      <w:tr w:rsidR="00692E61" w:rsidTr="002164D9">
        <w:trPr>
          <w:gridBefore w:val="1"/>
          <w:wBefore w:w="38" w:type="dxa"/>
          <w:trHeight w:val="2848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692E61" w:rsidRPr="0050722F" w:rsidRDefault="00761F88">
            <w:r w:rsidRPr="00761F88">
              <w:rPr>
                <w:noProof/>
                <w:sz w:val="18"/>
                <w:lang w:val="en-US" w:eastAsia="en-US"/>
              </w:rPr>
              <w:t>FOREIGN UNIVERSITY LOGO</w:t>
            </w:r>
          </w:p>
          <w:p w:rsidR="002164D9" w:rsidRDefault="002164D9"/>
          <w:p w:rsidR="00692E61" w:rsidRPr="002164D9" w:rsidRDefault="00692E61" w:rsidP="002164D9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E61" w:rsidRDefault="00692E61"/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4D9" w:rsidRDefault="00211C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14425"/>
                  <wp:effectExtent l="19050" t="0" r="9525" b="0"/>
                  <wp:docPr id="1" name="Imagem 1" descr="brasao_UFSC_vertical_exte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vertical_exte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61" w:rsidRPr="002164D9" w:rsidRDefault="00692E61" w:rsidP="002164D9">
            <w:pPr>
              <w:jc w:val="center"/>
            </w:pPr>
          </w:p>
        </w:tc>
      </w:tr>
      <w:tr w:rsidR="00692E61" w:rsidTr="002164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22" w:type="dxa"/>
            <w:gridSpan w:val="3"/>
          </w:tcPr>
          <w:p w:rsidR="001421C0" w:rsidRDefault="001421C0" w:rsidP="001421C0">
            <w:pPr>
              <w:rPr>
                <w:lang w:val="en-GB" w:eastAsia="hi-IN" w:bidi="hi-IN"/>
              </w:rPr>
            </w:pPr>
          </w:p>
          <w:p w:rsidR="001421C0" w:rsidRPr="002164D9" w:rsidRDefault="001421C0" w:rsidP="001421C0">
            <w:pPr>
              <w:pStyle w:val="Ttulo7"/>
              <w:jc w:val="both"/>
              <w:rPr>
                <w:lang w:val="en-US"/>
              </w:rPr>
            </w:pPr>
            <w:r w:rsidRPr="002164D9">
              <w:rPr>
                <w:lang w:val="en-US"/>
              </w:rPr>
              <w:t>DOCTORAL DISSERTATION CO</w:t>
            </w:r>
            <w:ins w:id="0" w:author="PAULA EDUARDA MICHELS" w:date="2017-05-30T10:39:00Z">
              <w:r w:rsidR="0009266B">
                <w:rPr>
                  <w:lang w:val="en-US"/>
                </w:rPr>
                <w:t>-</w:t>
              </w:r>
            </w:ins>
            <w:r w:rsidRPr="002164D9">
              <w:rPr>
                <w:lang w:val="en-US"/>
              </w:rPr>
              <w:t>SUPERVISION AGREEMENT</w:t>
            </w:r>
          </w:p>
          <w:p w:rsidR="001421C0" w:rsidRPr="00642757" w:rsidRDefault="001421C0" w:rsidP="001421C0">
            <w:pPr>
              <w:rPr>
                <w:sz w:val="22"/>
                <w:szCs w:val="22"/>
                <w:lang w:val="en-GB" w:eastAsia="hi-IN" w:bidi="hi-IN"/>
              </w:rPr>
            </w:pPr>
          </w:p>
          <w:p w:rsidR="001421C0" w:rsidRPr="0009266B" w:rsidRDefault="001421C0" w:rsidP="001421C0">
            <w:pPr>
              <w:rPr>
                <w:b/>
                <w:i/>
                <w:lang w:val="en-GB" w:eastAsia="hi-IN" w:bidi="hi-IN"/>
              </w:rPr>
            </w:pPr>
            <w:r w:rsidRPr="0009266B">
              <w:rPr>
                <w:i/>
                <w:lang w:val="en-GB" w:eastAsia="hi-IN" w:bidi="hi-IN"/>
              </w:rPr>
              <w:t>between</w:t>
            </w:r>
          </w:p>
          <w:bookmarkStart w:id="1" w:name="Texto1"/>
          <w:p w:rsidR="00313052" w:rsidRDefault="00331F59" w:rsidP="00313052">
            <w:pPr>
              <w:jc w:val="both"/>
              <w:rPr>
                <w:lang w:val="en-GB" w:eastAsia="hi-IN" w:bidi="hi-IN"/>
              </w:rPr>
            </w:pPr>
            <w:r>
              <w:rPr>
                <w:b/>
                <w:lang w:val="en-GB" w:eastAsia="hi-IN" w:bidi="hi-IN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Foreign university's name)"/>
                  </w:textInput>
                </w:ffData>
              </w:fldChar>
            </w:r>
            <w:r w:rsidR="00313052">
              <w:rPr>
                <w:b/>
                <w:lang w:val="en-GB" w:eastAsia="hi-IN" w:bidi="hi-IN"/>
              </w:rPr>
              <w:instrText xml:space="preserve"> FORMTEXT </w:instrText>
            </w:r>
            <w:r>
              <w:rPr>
                <w:b/>
                <w:lang w:val="en-GB" w:eastAsia="hi-IN" w:bidi="hi-IN"/>
              </w:rPr>
            </w:r>
            <w:r>
              <w:rPr>
                <w:b/>
                <w:lang w:val="en-GB" w:eastAsia="hi-IN" w:bidi="hi-IN"/>
              </w:rPr>
              <w:fldChar w:fldCharType="separate"/>
            </w:r>
            <w:r w:rsidR="00313052">
              <w:rPr>
                <w:b/>
                <w:noProof/>
                <w:lang w:val="en-GB" w:eastAsia="hi-IN" w:bidi="hi-IN"/>
              </w:rPr>
              <w:t>(Foreign university's name)</w:t>
            </w:r>
            <w:r>
              <w:rPr>
                <w:b/>
                <w:lang w:val="en-GB" w:eastAsia="hi-IN" w:bidi="hi-IN"/>
              </w:rPr>
              <w:fldChar w:fldCharType="end"/>
            </w:r>
            <w:bookmarkEnd w:id="1"/>
          </w:p>
          <w:p w:rsidR="001421C0" w:rsidRPr="00642757" w:rsidRDefault="001421C0" w:rsidP="001421C0">
            <w:pPr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i/>
                <w:lang w:val="en-US" w:eastAsia="hi-IN" w:bidi="hi-IN"/>
              </w:rPr>
            </w:pPr>
            <w:r w:rsidRPr="00CE49BE">
              <w:rPr>
                <w:i/>
                <w:lang w:val="en-US" w:eastAsia="hi-IN" w:bidi="hi-IN"/>
              </w:rPr>
              <w:t>and</w:t>
            </w:r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lang w:val="en-US" w:eastAsia="hi-IN" w:bidi="hi-IN"/>
              </w:rPr>
            </w:pPr>
            <w:r w:rsidRPr="00CE49BE">
              <w:rPr>
                <w:lang w:val="en-US" w:eastAsia="hi-IN" w:bidi="hi-IN"/>
              </w:rPr>
              <w:t xml:space="preserve">The </w:t>
            </w:r>
            <w:proofErr w:type="spellStart"/>
            <w:r w:rsidR="0009266B" w:rsidRPr="00CE49BE">
              <w:rPr>
                <w:lang w:val="en-US" w:eastAsia="hi-IN" w:bidi="hi-IN"/>
              </w:rPr>
              <w:t>Universidade</w:t>
            </w:r>
            <w:proofErr w:type="spellEnd"/>
            <w:r w:rsidR="0009266B" w:rsidRPr="00CE49BE">
              <w:rPr>
                <w:lang w:val="en-US" w:eastAsia="hi-IN" w:bidi="hi-IN"/>
              </w:rPr>
              <w:t xml:space="preserve"> Federal de</w:t>
            </w:r>
            <w:r w:rsidRPr="00CE49BE">
              <w:rPr>
                <w:lang w:val="en-US" w:eastAsia="hi-IN" w:bidi="hi-IN"/>
              </w:rPr>
              <w:t xml:space="preserve"> Santa </w:t>
            </w:r>
            <w:proofErr w:type="spellStart"/>
            <w:r w:rsidRPr="00CE49BE">
              <w:rPr>
                <w:lang w:val="en-US" w:eastAsia="hi-IN" w:bidi="hi-IN"/>
              </w:rPr>
              <w:t>Catarina</w:t>
            </w:r>
            <w:proofErr w:type="spellEnd"/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CE49BE" w:rsidRDefault="001421C0" w:rsidP="001421C0">
            <w:pPr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1421C0" w:rsidRPr="0009266B" w:rsidRDefault="001421C0" w:rsidP="001421C0">
            <w:pPr>
              <w:jc w:val="both"/>
              <w:rPr>
                <w:b/>
                <w:bCs/>
                <w:i/>
                <w:lang w:val="en-GB" w:eastAsia="hi-IN" w:bidi="hi-IN"/>
              </w:rPr>
            </w:pPr>
            <w:r w:rsidRPr="0009266B">
              <w:rPr>
                <w:i/>
                <w:lang w:val="en-GB" w:eastAsia="hi-IN" w:bidi="hi-IN"/>
              </w:rPr>
              <w:t>Beneficiary</w:t>
            </w:r>
          </w:p>
          <w:bookmarkStart w:id="2" w:name="Texto2"/>
          <w:p w:rsidR="00761F88" w:rsidRPr="001421C0" w:rsidRDefault="00331F59" w:rsidP="00761F88">
            <w:pPr>
              <w:jc w:val="both"/>
              <w:rPr>
                <w:lang w:val="en-GB" w:eastAsia="hi-IN" w:bidi="hi-IN"/>
              </w:rPr>
            </w:pPr>
            <w:r>
              <w:rPr>
                <w:b/>
                <w:bCs/>
                <w:lang w:val="en-GB" w:eastAsia="hi-IN" w:bidi="hi-IN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 w:rsidR="00313052">
              <w:rPr>
                <w:b/>
                <w:bCs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lang w:val="en-GB" w:eastAsia="hi-IN" w:bidi="hi-IN"/>
              </w:rPr>
            </w:r>
            <w:r>
              <w:rPr>
                <w:b/>
                <w:bCs/>
                <w:lang w:val="en-GB" w:eastAsia="hi-IN" w:bidi="hi-IN"/>
              </w:rPr>
              <w:fldChar w:fldCharType="separate"/>
            </w:r>
            <w:r w:rsidR="00313052">
              <w:rPr>
                <w:b/>
                <w:bCs/>
                <w:noProof/>
                <w:lang w:val="en-GB" w:eastAsia="hi-IN" w:bidi="hi-IN"/>
              </w:rPr>
              <w:t>(Student's name)</w:t>
            </w:r>
            <w:r>
              <w:rPr>
                <w:b/>
                <w:bCs/>
                <w:lang w:val="en-GB" w:eastAsia="hi-IN" w:bidi="hi-IN"/>
              </w:rPr>
              <w:fldChar w:fldCharType="end"/>
            </w:r>
            <w:bookmarkEnd w:id="2"/>
          </w:p>
        </w:tc>
        <w:tc>
          <w:tcPr>
            <w:tcW w:w="4322" w:type="dxa"/>
            <w:gridSpan w:val="2"/>
          </w:tcPr>
          <w:p w:rsidR="00692E61" w:rsidRPr="00313052" w:rsidRDefault="00692E61">
            <w:pPr>
              <w:pStyle w:val="Ttulo7"/>
              <w:jc w:val="both"/>
            </w:pPr>
          </w:p>
          <w:p w:rsidR="00692E61" w:rsidRPr="004715E2" w:rsidRDefault="00692E61">
            <w:pPr>
              <w:pStyle w:val="Ttulo7"/>
              <w:jc w:val="both"/>
            </w:pPr>
            <w:r w:rsidRPr="00871170">
              <w:t>CONVENÇÃO</w:t>
            </w:r>
            <w:r w:rsidRPr="004715E2">
              <w:t xml:space="preserve"> DE COTUTELA DE TESE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jc w:val="both"/>
              <w:rPr>
                <w:i/>
                <w:iCs/>
              </w:rPr>
            </w:pPr>
            <w:proofErr w:type="gramStart"/>
            <w:r w:rsidRPr="004715E2">
              <w:rPr>
                <w:i/>
                <w:iCs/>
              </w:rPr>
              <w:t>entre</w:t>
            </w:r>
            <w:proofErr w:type="gramEnd"/>
          </w:p>
          <w:bookmarkStart w:id="3" w:name="Texto51"/>
          <w:p w:rsidR="00692E61" w:rsidRPr="004715E2" w:rsidRDefault="00331F59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(nome da universidade estrangeira)"/>
                  </w:textInput>
                </w:ffData>
              </w:fldChar>
            </w:r>
            <w:r w:rsidR="00BF50C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0C3">
              <w:rPr>
                <w:b/>
                <w:noProof/>
              </w:rPr>
              <w:t>(nome da universidade estrangeira)</w:t>
            </w:r>
            <w:r>
              <w:rPr>
                <w:b/>
              </w:rPr>
              <w:fldChar w:fldCharType="end"/>
            </w:r>
            <w:bookmarkEnd w:id="3"/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jc w:val="both"/>
              <w:rPr>
                <w:i/>
                <w:iCs/>
              </w:rPr>
            </w:pPr>
            <w:proofErr w:type="gramStart"/>
            <w:r w:rsidRPr="004715E2">
              <w:rPr>
                <w:i/>
                <w:iCs/>
              </w:rPr>
              <w:t>e</w:t>
            </w:r>
            <w:proofErr w:type="gramEnd"/>
            <w:r w:rsidRPr="004715E2">
              <w:rPr>
                <w:i/>
                <w:iCs/>
              </w:rPr>
              <w:t xml:space="preserve"> a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pStyle w:val="Ttulo7"/>
              <w:jc w:val="both"/>
            </w:pPr>
            <w:r w:rsidRPr="004715E2">
              <w:t>Universidade Federal de Santa Catarina</w:t>
            </w:r>
          </w:p>
          <w:p w:rsidR="00692E61" w:rsidRPr="00642757" w:rsidRDefault="00692E61">
            <w:pPr>
              <w:jc w:val="both"/>
              <w:rPr>
                <w:sz w:val="22"/>
                <w:szCs w:val="22"/>
              </w:rPr>
            </w:pPr>
          </w:p>
          <w:p w:rsidR="00692E61" w:rsidRPr="004715E2" w:rsidRDefault="00692E61">
            <w:pPr>
              <w:pStyle w:val="Ttulo8"/>
              <w:jc w:val="both"/>
            </w:pPr>
            <w:r w:rsidRPr="004715E2">
              <w:t>Beneficiária</w:t>
            </w:r>
          </w:p>
          <w:bookmarkStart w:id="4" w:name="Texto52"/>
          <w:p w:rsidR="00692E61" w:rsidRPr="004715E2" w:rsidRDefault="00331F59" w:rsidP="00BF50C3">
            <w:pPr>
              <w:jc w:val="both"/>
              <w:rPr>
                <w:b/>
              </w:rPr>
            </w:pPr>
            <w:r>
              <w:rPr>
                <w:b/>
                <w:i/>
                <w:iCs/>
                <w:szCs w:val="28"/>
                <w:lang w:val="fr-FR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(nome do aluno)"/>
                  </w:textInput>
                </w:ffData>
              </w:fldChar>
            </w:r>
            <w:r w:rsidR="00BF50C3">
              <w:rPr>
                <w:b/>
                <w:i/>
                <w:iCs/>
                <w:szCs w:val="28"/>
                <w:lang w:val="fr-FR"/>
              </w:rPr>
              <w:instrText xml:space="preserve"> FORMTEXT </w:instrText>
            </w:r>
            <w:r>
              <w:rPr>
                <w:b/>
                <w:i/>
                <w:iCs/>
                <w:szCs w:val="28"/>
                <w:lang w:val="fr-FR"/>
              </w:rPr>
            </w:r>
            <w:r>
              <w:rPr>
                <w:b/>
                <w:i/>
                <w:iCs/>
                <w:szCs w:val="28"/>
                <w:lang w:val="fr-FR"/>
              </w:rPr>
              <w:fldChar w:fldCharType="separate"/>
            </w:r>
            <w:r w:rsidR="00BF50C3">
              <w:rPr>
                <w:b/>
                <w:i/>
                <w:iCs/>
                <w:noProof/>
                <w:szCs w:val="28"/>
                <w:lang w:val="fr-FR"/>
              </w:rPr>
              <w:t>(nome do aluno)</w:t>
            </w:r>
            <w:r>
              <w:rPr>
                <w:b/>
                <w:i/>
                <w:iCs/>
                <w:szCs w:val="28"/>
                <w:lang w:val="fr-FR"/>
              </w:rPr>
              <w:fldChar w:fldCharType="end"/>
            </w:r>
            <w:bookmarkEnd w:id="4"/>
          </w:p>
        </w:tc>
      </w:tr>
      <w:tr w:rsidR="00692E61" w:rsidTr="002164D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322" w:type="dxa"/>
            <w:gridSpan w:val="3"/>
          </w:tcPr>
          <w:p w:rsidR="00732740" w:rsidRDefault="00732740" w:rsidP="001421C0">
            <w:pPr>
              <w:jc w:val="both"/>
              <w:rPr>
                <w:b/>
                <w:lang w:val="en-GB" w:eastAsia="hi-IN" w:bidi="hi-IN"/>
              </w:rPr>
            </w:pPr>
            <w:bookmarkStart w:id="5" w:name="Texto3"/>
          </w:p>
          <w:bookmarkEnd w:id="5"/>
          <w:p w:rsidR="0009266B" w:rsidRDefault="0009266B" w:rsidP="0009266B">
            <w:pPr>
              <w:jc w:val="both"/>
              <w:rPr>
                <w:b/>
                <w:lang w:val="en-GB" w:eastAsia="hi-IN" w:bidi="hi-IN"/>
              </w:rPr>
            </w:pPr>
            <w:r>
              <w:rPr>
                <w:b/>
                <w:lang w:val="en-GB" w:eastAsia="hi-IN" w:bidi="hi-IN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oreign university's name)"/>
                  </w:textInput>
                </w:ffData>
              </w:fldChar>
            </w:r>
            <w:r>
              <w:rPr>
                <w:b/>
                <w:lang w:val="en-GB" w:eastAsia="hi-IN" w:bidi="hi-IN"/>
              </w:rPr>
              <w:instrText xml:space="preserve"> FORMTEXT </w:instrText>
            </w:r>
            <w:r>
              <w:rPr>
                <w:b/>
                <w:lang w:val="en-GB" w:eastAsia="hi-IN" w:bidi="hi-IN"/>
              </w:rPr>
            </w:r>
            <w:r>
              <w:rPr>
                <w:b/>
                <w:lang w:val="en-GB" w:eastAsia="hi-IN" w:bidi="hi-IN"/>
              </w:rPr>
              <w:fldChar w:fldCharType="separate"/>
            </w:r>
            <w:r>
              <w:rPr>
                <w:b/>
                <w:noProof/>
                <w:lang w:val="en-GB" w:eastAsia="hi-IN" w:bidi="hi-IN"/>
              </w:rPr>
              <w:t>(Foreign university's name)</w:t>
            </w:r>
            <w:r>
              <w:rPr>
                <w:b/>
                <w:lang w:val="en-GB" w:eastAsia="hi-IN" w:bidi="hi-IN"/>
              </w:rPr>
              <w:fldChar w:fldCharType="end"/>
            </w:r>
          </w:p>
          <w:bookmarkStart w:id="6" w:name="Texto4"/>
          <w:p w:rsidR="0009266B" w:rsidRDefault="0009266B" w:rsidP="0009266B">
            <w:pPr>
              <w:jc w:val="both"/>
              <w:rPr>
                <w:b/>
                <w:bCs/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(Country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(Country)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6"/>
          </w:p>
          <w:p w:rsidR="0009266B" w:rsidRPr="000E1D68" w:rsidRDefault="0009266B" w:rsidP="0009266B">
            <w:pPr>
              <w:jc w:val="both"/>
              <w:rPr>
                <w:bCs/>
                <w:lang w:val="en-GB" w:eastAsia="hi-IN" w:bidi="hi-IN"/>
              </w:rPr>
            </w:pPr>
            <w:r w:rsidRPr="000E1D68">
              <w:rPr>
                <w:bCs/>
                <w:sz w:val="22"/>
                <w:szCs w:val="28"/>
                <w:lang w:val="en-GB" w:eastAsia="hi-IN" w:bidi="hi-IN"/>
              </w:rPr>
              <w:t xml:space="preserve">Address: </w: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Pr="000E1D68">
              <w:rPr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noProof/>
                <w:sz w:val="22"/>
                <w:szCs w:val="28"/>
                <w:lang w:val="en-GB" w:eastAsia="hi-IN" w:bidi="hi-IN"/>
              </w:rPr>
              <w:t> </w:t>
            </w:r>
            <w:r w:rsidRPr="000E1D68">
              <w:rPr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7"/>
          </w:p>
          <w:p w:rsidR="0009266B" w:rsidRDefault="0009266B" w:rsidP="0009266B">
            <w:pPr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0E1D68">
              <w:rPr>
                <w:bCs/>
                <w:lang w:val="en-GB" w:eastAsia="hi-IN" w:bidi="hi-IN"/>
              </w:rPr>
              <w:t>Telephone</w:t>
            </w:r>
            <w:r>
              <w:rPr>
                <w:b/>
                <w:bCs/>
                <w:lang w:val="en-GB" w:eastAsia="hi-IN" w:bidi="hi-IN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8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340ADF" w:rsidRPr="00E65877" w:rsidRDefault="00340ADF" w:rsidP="00340ADF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8"/>
                <w:lang w:val="en-US"/>
              </w:rPr>
            </w:pPr>
            <w:r w:rsidRPr="00E65877">
              <w:rPr>
                <w:sz w:val="22"/>
                <w:szCs w:val="28"/>
                <w:lang w:val="en-US" w:eastAsia="hi-IN" w:bidi="hi-IN"/>
              </w:rPr>
              <w:t>Represented by its Dean</w:t>
            </w:r>
            <w:r>
              <w:rPr>
                <w:sz w:val="22"/>
                <w:szCs w:val="28"/>
                <w:lang w:val="en-US" w:eastAsia="hi-IN" w:bidi="hi-IN"/>
              </w:rPr>
              <w:t xml:space="preserve"> </w:t>
            </w:r>
            <w:r w:rsidRPr="000E1D68">
              <w:rPr>
                <w:sz w:val="22"/>
                <w:szCs w:val="28"/>
                <w:lang w:val="en-US" w:eastAsia="hi-IN" w:bidi="hi-IN"/>
              </w:rPr>
              <w:t>of Graduate Studies,</w:t>
            </w:r>
            <w:r w:rsidRPr="00E65877">
              <w:rPr>
                <w:sz w:val="22"/>
                <w:szCs w:val="28"/>
                <w:lang w:val="en-US" w:eastAsia="hi-IN" w:bidi="hi-IN"/>
              </w:rPr>
              <w:t xml:space="preserve"> </w:t>
            </w:r>
          </w:p>
          <w:p w:rsidR="00340ADF" w:rsidRDefault="00340ADF" w:rsidP="00340AD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 w:rsidRPr="00E65877">
              <w:rPr>
                <w:sz w:val="22"/>
                <w:szCs w:val="28"/>
                <w:lang w:val="en-US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(Dean’s name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(Dean’s name)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561B3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 w:eastAsia="hi-IN" w:bidi="hi-IN"/>
              </w:rPr>
            </w:pPr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 xml:space="preserve">The Universidade Federal de Santa Catarina (UFSC, </w:t>
            </w:r>
            <w:proofErr w:type="spellStart"/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>Brazil</w:t>
            </w:r>
            <w:proofErr w:type="spellEnd"/>
            <w:proofErr w:type="gramStart"/>
            <w:r w:rsidRPr="001561B3">
              <w:rPr>
                <w:b/>
                <w:bCs/>
                <w:sz w:val="22"/>
                <w:szCs w:val="28"/>
                <w:lang w:val="pt-BR" w:eastAsia="hi-IN" w:bidi="hi-IN"/>
              </w:rPr>
              <w:t>)</w:t>
            </w:r>
            <w:proofErr w:type="gramEnd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 w:eastAsia="hi-IN" w:bidi="hi-IN"/>
              </w:rPr>
            </w:pPr>
            <w:proofErr w:type="spellStart"/>
            <w:r w:rsidRPr="001421C0">
              <w:rPr>
                <w:sz w:val="22"/>
                <w:szCs w:val="28"/>
                <w:lang w:val="pt-BR" w:eastAsia="hi-IN" w:bidi="hi-IN"/>
              </w:rPr>
              <w:t>Address</w:t>
            </w:r>
            <w:proofErr w:type="spellEnd"/>
            <w:r w:rsidRPr="001421C0">
              <w:rPr>
                <w:sz w:val="22"/>
                <w:szCs w:val="28"/>
                <w:lang w:val="pt-BR" w:eastAsia="hi-IN" w:bidi="hi-IN"/>
              </w:rPr>
              <w:t xml:space="preserve">: Trindade – Florianópolis – Santa Catarina – </w:t>
            </w:r>
            <w:proofErr w:type="spellStart"/>
            <w:r w:rsidRPr="001421C0">
              <w:rPr>
                <w:sz w:val="22"/>
                <w:szCs w:val="28"/>
                <w:lang w:val="pt-BR" w:eastAsia="hi-IN" w:bidi="hi-IN"/>
              </w:rPr>
              <w:t>Brazil</w:t>
            </w:r>
            <w:proofErr w:type="spellEnd"/>
            <w:r w:rsidRPr="001421C0">
              <w:rPr>
                <w:sz w:val="22"/>
                <w:szCs w:val="28"/>
                <w:lang w:val="pt-BR" w:eastAsia="hi-IN" w:bidi="hi-IN"/>
              </w:rPr>
              <w:t xml:space="preserve"> – 88040-970</w:t>
            </w:r>
          </w:p>
          <w:p w:rsidR="00AE47B1" w:rsidRPr="00AE47B1" w:rsidRDefault="0009266B" w:rsidP="00AE47B1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/>
              </w:rPr>
            </w:pPr>
            <w:r w:rsidRPr="00AE47B1">
              <w:rPr>
                <w:sz w:val="22"/>
                <w:szCs w:val="28"/>
                <w:lang w:val="en-US" w:eastAsia="hi-IN" w:bidi="hi-IN"/>
              </w:rPr>
              <w:t xml:space="preserve">Contact number: +55 48 </w:t>
            </w:r>
            <w:r w:rsidR="00AE47B1">
              <w:rPr>
                <w:sz w:val="22"/>
                <w:szCs w:val="2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f the graduate program)"/>
                  </w:textInput>
                </w:ffData>
              </w:fldChar>
            </w:r>
            <w:r w:rsidR="00AE47B1" w:rsidRPr="00AE47B1">
              <w:rPr>
                <w:sz w:val="22"/>
                <w:szCs w:val="28"/>
                <w:lang w:val="en-US"/>
              </w:rPr>
              <w:instrText xml:space="preserve"> FORMTEXT </w:instrText>
            </w:r>
            <w:r w:rsidR="00AE47B1">
              <w:rPr>
                <w:sz w:val="22"/>
                <w:szCs w:val="28"/>
                <w:lang w:val="pt-BR"/>
              </w:rPr>
            </w:r>
            <w:r w:rsidR="00AE47B1">
              <w:rPr>
                <w:sz w:val="22"/>
                <w:szCs w:val="28"/>
                <w:lang w:val="pt-BR"/>
              </w:rPr>
              <w:fldChar w:fldCharType="separate"/>
            </w:r>
            <w:r w:rsidR="00AE47B1" w:rsidRPr="00AE47B1">
              <w:rPr>
                <w:noProof/>
                <w:sz w:val="22"/>
                <w:szCs w:val="28"/>
                <w:lang w:val="en-US"/>
              </w:rPr>
              <w:t>(of the graduate program)</w:t>
            </w:r>
            <w:r w:rsidR="00AE47B1">
              <w:rPr>
                <w:sz w:val="22"/>
                <w:szCs w:val="28"/>
                <w:lang w:val="pt-BR"/>
              </w:rPr>
              <w:fldChar w:fldCharType="end"/>
            </w:r>
          </w:p>
          <w:p w:rsidR="00AE47B1" w:rsidRPr="00AE47B1" w:rsidRDefault="00AE47B1" w:rsidP="00AE47B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/>
              </w:rPr>
            </w:pPr>
            <w:r w:rsidRPr="00AE47B1">
              <w:rPr>
                <w:sz w:val="22"/>
                <w:szCs w:val="28"/>
                <w:lang w:val="en-US"/>
              </w:rPr>
              <w:t xml:space="preserve">E-mail: </w:t>
            </w: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f the graduate program)"/>
                  </w:textInput>
                </w:ffData>
              </w:fldChar>
            </w:r>
            <w:r w:rsidRPr="00AE47B1">
              <w:rPr>
                <w:sz w:val="22"/>
                <w:szCs w:val="28"/>
                <w:lang w:val="en-US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Pr="00AE47B1">
              <w:rPr>
                <w:noProof/>
                <w:sz w:val="22"/>
                <w:szCs w:val="28"/>
                <w:lang w:val="en-US"/>
              </w:rPr>
              <w:t>(of the graduate program)</w:t>
            </w:r>
            <w:r>
              <w:rPr>
                <w:sz w:val="22"/>
                <w:szCs w:val="28"/>
                <w:lang w:val="pt-BR"/>
              </w:rPr>
              <w:fldChar w:fldCharType="end"/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US" w:eastAsia="hi-IN" w:bidi="hi-IN"/>
              </w:rPr>
            </w:pPr>
          </w:p>
          <w:p w:rsidR="000E1D68" w:rsidRPr="00340ADF" w:rsidRDefault="000E1D68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US" w:eastAsia="hi-IN" w:bidi="hi-IN"/>
              </w:rPr>
            </w:pPr>
            <w:r w:rsidRPr="00CE49BE">
              <w:rPr>
                <w:lang w:val="en-US" w:eastAsia="hi-IN" w:bidi="hi-IN"/>
              </w:rPr>
              <w:t>Represented by</w:t>
            </w: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Motivated by the common desire to develop scientific cooperation for the sake of the mobility of doctoral students, and implying a principle of reciprocity,</w:t>
            </w:r>
          </w:p>
          <w:p w:rsidR="0009266B" w:rsidRPr="00642757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t>AGREE: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lastRenderedPageBreak/>
              <w:t>Article 1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In accordance with the </w:t>
            </w:r>
            <w:bookmarkStart w:id="9" w:name="Texto10"/>
            <w:r w:rsidR="00AE47B1"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(respective country's)"/>
                  </w:textInput>
                </w:ffData>
              </w:fldChar>
            </w:r>
            <w:r w:rsidR="00AE47B1"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 w:rsidR="00AE47B1">
              <w:rPr>
                <w:sz w:val="22"/>
                <w:szCs w:val="28"/>
                <w:lang w:val="en-GB" w:eastAsia="hi-IN" w:bidi="hi-IN"/>
              </w:rPr>
            </w:r>
            <w:r w:rsidR="00AE47B1"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 w:rsidR="00AE47B1">
              <w:rPr>
                <w:noProof/>
                <w:sz w:val="22"/>
                <w:szCs w:val="28"/>
                <w:lang w:val="en-GB" w:eastAsia="hi-IN" w:bidi="hi-IN"/>
              </w:rPr>
              <w:t>(respective country's)</w:t>
            </w:r>
            <w:r w:rsidR="00AE47B1"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9"/>
            <w:r>
              <w:rPr>
                <w:sz w:val="22"/>
                <w:szCs w:val="28"/>
                <w:lang w:val="en-GB" w:eastAsia="hi-IN" w:bidi="hi-IN"/>
              </w:rPr>
              <w:t xml:space="preserve"> and Brazilian current regulations pertaining to doctoral studies, to establish a doctoral dissertation co-supervision for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</w:p>
          <w:bookmarkStart w:id="10" w:name="Texto11"/>
          <w:p w:rsidR="0009266B" w:rsidRPr="001561B3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beneficiary)"/>
                  </w:textInput>
                </w:ffData>
              </w:fldChar>
            </w:r>
            <w:r w:rsidRPr="001561B3">
              <w:rPr>
                <w:b/>
                <w:bCs/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 w:rsidRPr="001561B3">
              <w:rPr>
                <w:b/>
                <w:bCs/>
                <w:noProof/>
                <w:sz w:val="22"/>
                <w:szCs w:val="28"/>
                <w:lang w:val="en-US" w:eastAsia="hi-IN" w:bidi="hi-IN"/>
              </w:rPr>
              <w:t>(beneficiary)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10"/>
            <w:r w:rsidRPr="001561B3">
              <w:rPr>
                <w:sz w:val="22"/>
                <w:szCs w:val="28"/>
                <w:lang w:val="en-US" w:eastAsia="hi-IN" w:bidi="hi-IN"/>
              </w:rPr>
              <w:t xml:space="preserve">, born in </w:t>
            </w:r>
            <w:bookmarkStart w:id="11" w:name="Texto12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Pr="001561B3">
              <w:rPr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 w:rsidRPr="001561B3">
              <w:rPr>
                <w:noProof/>
                <w:sz w:val="22"/>
                <w:szCs w:val="28"/>
                <w:lang w:val="en-US" w:eastAsia="hi-IN" w:bidi="hi-IN"/>
              </w:rPr>
              <w:t>xx.xx.xxxx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1"/>
            <w:r w:rsidRPr="001561B3">
              <w:rPr>
                <w:sz w:val="22"/>
                <w:szCs w:val="28"/>
                <w:lang w:val="en-US" w:eastAsia="hi-IN" w:bidi="hi-IN"/>
              </w:rPr>
              <w:t xml:space="preserve">, of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1561B3">
              <w:rPr>
                <w:sz w:val="22"/>
                <w:szCs w:val="28"/>
                <w:lang w:val="en-US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2"/>
            <w:r w:rsidRPr="001561B3">
              <w:rPr>
                <w:sz w:val="22"/>
                <w:szCs w:val="28"/>
                <w:lang w:val="en-US" w:eastAsia="hi-IN" w:bidi="hi-IN"/>
              </w:rPr>
              <w:t xml:space="preserve"> nationality, from </w:t>
            </w:r>
            <w:r w:rsidRPr="001561B3">
              <w:rPr>
                <w:i/>
                <w:color w:val="004DBB"/>
                <w:sz w:val="22"/>
                <w:szCs w:val="22"/>
                <w:lang w:val="en-US"/>
              </w:rPr>
              <w:t>the duration of the activities in each institution must be specified here, by year or semester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>, in compliance with the article 3 of</w:t>
            </w:r>
            <w:r w:rsidR="00564095">
              <w:rPr>
                <w:i/>
                <w:color w:val="004DBB"/>
                <w:sz w:val="22"/>
                <w:szCs w:val="22"/>
                <w:lang w:val="en-US"/>
              </w:rPr>
              <w:t xml:space="preserve"> the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 xml:space="preserve"> Resolution 04/CPG/2017</w:t>
            </w:r>
            <w:r w:rsidRPr="001561B3">
              <w:rPr>
                <w:i/>
                <w:color w:val="004DBB"/>
                <w:sz w:val="22"/>
                <w:szCs w:val="22"/>
                <w:lang w:val="en-US"/>
              </w:rPr>
              <w:t>. Ex:</w:t>
            </w:r>
            <w:r w:rsidR="00AE47B1">
              <w:rPr>
                <w:i/>
                <w:color w:val="004DBB"/>
                <w:sz w:val="22"/>
                <w:szCs w:val="22"/>
                <w:lang w:val="en-US"/>
              </w:rPr>
              <w:t xml:space="preserve"> 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>“from 2014/1 to 2015/</w:t>
            </w:r>
            <w:r w:rsidRPr="001561B3">
              <w:rPr>
                <w:color w:val="FF0000"/>
                <w:sz w:val="22"/>
                <w:szCs w:val="22"/>
                <w:lang w:val="en-US"/>
              </w:rPr>
              <w:t>2 in the (name of the Universit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 xml:space="preserve">y) and </w:t>
            </w:r>
            <w:proofErr w:type="gramStart"/>
            <w:r w:rsidR="00AE47B1">
              <w:rPr>
                <w:color w:val="FF0000"/>
                <w:sz w:val="22"/>
                <w:szCs w:val="22"/>
                <w:lang w:val="en-US"/>
              </w:rPr>
              <w:t>from  2016</w:t>
            </w:r>
            <w:proofErr w:type="gramEnd"/>
            <w:r w:rsidR="00AE47B1">
              <w:rPr>
                <w:color w:val="FF0000"/>
                <w:sz w:val="22"/>
                <w:szCs w:val="22"/>
                <w:lang w:val="en-US"/>
              </w:rPr>
              <w:t>/1 to 2017/</w:t>
            </w:r>
            <w:r w:rsidRPr="001561B3">
              <w:rPr>
                <w:color w:val="FF0000"/>
                <w:sz w:val="22"/>
                <w:szCs w:val="22"/>
                <w:lang w:val="en-US"/>
              </w:rPr>
              <w:t xml:space="preserve">2 in the </w:t>
            </w:r>
            <w:proofErr w:type="spellStart"/>
            <w:r w:rsidRPr="001561B3">
              <w:rPr>
                <w:color w:val="FF0000"/>
                <w:sz w:val="22"/>
                <w:szCs w:val="22"/>
                <w:lang w:val="en-US"/>
              </w:rPr>
              <w:t>Universidade</w:t>
            </w:r>
            <w:proofErr w:type="spellEnd"/>
            <w:r w:rsidRPr="001561B3">
              <w:rPr>
                <w:color w:val="FF0000"/>
                <w:sz w:val="22"/>
                <w:szCs w:val="22"/>
                <w:lang w:val="en-US"/>
              </w:rPr>
              <w:t xml:space="preserve"> Federal de Santa </w:t>
            </w:r>
            <w:proofErr w:type="spellStart"/>
            <w:r w:rsidRPr="001561B3">
              <w:rPr>
                <w:color w:val="FF0000"/>
                <w:sz w:val="22"/>
                <w:szCs w:val="22"/>
                <w:lang w:val="en-US"/>
              </w:rPr>
              <w:t>Catarina</w:t>
            </w:r>
            <w:proofErr w:type="spellEnd"/>
            <w:r w:rsidRPr="001561B3">
              <w:rPr>
                <w:color w:val="FF0000"/>
                <w:sz w:val="22"/>
                <w:szCs w:val="22"/>
                <w:lang w:val="en-US"/>
              </w:rPr>
              <w:t>, resulting in a period of 4 years of study and research work</w:t>
            </w:r>
            <w:r w:rsidR="00AE47B1">
              <w:rPr>
                <w:color w:val="FF0000"/>
                <w:sz w:val="22"/>
                <w:szCs w:val="22"/>
                <w:lang w:val="en-US"/>
              </w:rPr>
              <w:t>”.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</w:p>
          <w:p w:rsidR="00564095" w:rsidRPr="001561B3" w:rsidRDefault="00564095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US" w:eastAsia="hi-IN" w:bidi="hi-IN"/>
              </w:rPr>
            </w:pPr>
            <w:r>
              <w:rPr>
                <w:sz w:val="22"/>
                <w:szCs w:val="28"/>
                <w:lang w:val="en-US" w:eastAsia="hi-IN" w:bidi="hi-IN"/>
              </w:rPr>
              <w:t xml:space="preserve">The courses and activities to be carried out by the student at UFSC shall be specified in Annex 1 to this agreement. Their fulfillment is a mandatory requirement for </w:t>
            </w:r>
            <w:r w:rsidR="00C944CC">
              <w:rPr>
                <w:sz w:val="22"/>
                <w:szCs w:val="28"/>
                <w:lang w:val="en-US" w:eastAsia="hi-IN" w:bidi="hi-IN"/>
              </w:rPr>
              <w:t>conferral</w:t>
            </w:r>
            <w:r>
              <w:rPr>
                <w:sz w:val="22"/>
                <w:szCs w:val="28"/>
                <w:lang w:val="en-US" w:eastAsia="hi-IN" w:bidi="hi-IN"/>
              </w:rPr>
              <w:t xml:space="preserve"> of the degree by UFSC.</w:t>
            </w:r>
          </w:p>
          <w:p w:rsidR="00564095" w:rsidRPr="001561B3" w:rsidRDefault="00564095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The con</w:t>
            </w:r>
            <w:r w:rsidR="00C944CC">
              <w:rPr>
                <w:sz w:val="22"/>
                <w:szCs w:val="28"/>
                <w:lang w:val="en-GB" w:eastAsia="hi-IN" w:bidi="hi-IN"/>
              </w:rPr>
              <w:t>ditions for registration, defens</w:t>
            </w:r>
            <w:r>
              <w:rPr>
                <w:sz w:val="22"/>
                <w:szCs w:val="28"/>
                <w:lang w:val="en-GB" w:eastAsia="hi-IN" w:bidi="hi-IN"/>
              </w:rPr>
              <w:t xml:space="preserve">e and admission as regards the co-supervision procedures are ruled by Resolution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3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  <w:bookmarkStart w:id="14" w:name="Texto20"/>
            <w:r w:rsidR="00354E2D">
              <w:rPr>
                <w:sz w:val="22"/>
                <w:szCs w:val="28"/>
                <w:lang w:val="en-GB" w:eastAsia="hi-IN" w:bidi="hi-IN"/>
              </w:rPr>
              <w:t xml:space="preserve">of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xx/xx/xxxx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xx/xx/xxxx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4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  <w:bookmarkStart w:id="15" w:name="Texto21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(Origin – Country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(Origin – Country)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5"/>
            <w:r>
              <w:rPr>
                <w:sz w:val="22"/>
                <w:szCs w:val="28"/>
                <w:lang w:val="en-GB" w:eastAsia="hi-IN" w:bidi="hi-IN"/>
              </w:rPr>
              <w:t xml:space="preserve"> pertaining to doctoral education, and by the Resolutions </w:t>
            </w:r>
            <w:r w:rsidR="00354E2D">
              <w:rPr>
                <w:sz w:val="22"/>
                <w:szCs w:val="28"/>
                <w:lang w:val="en-GB" w:eastAsia="hi-IN" w:bidi="hi-IN"/>
              </w:rPr>
              <w:t>no. 95/</w:t>
            </w:r>
            <w:proofErr w:type="spellStart"/>
            <w:r w:rsidR="00354E2D">
              <w:rPr>
                <w:sz w:val="22"/>
                <w:szCs w:val="28"/>
                <w:lang w:val="en-GB" w:eastAsia="hi-IN" w:bidi="hi-IN"/>
              </w:rPr>
              <w:t>CUn</w:t>
            </w:r>
            <w:proofErr w:type="spellEnd"/>
            <w:r w:rsidR="00354E2D">
              <w:rPr>
                <w:sz w:val="22"/>
                <w:szCs w:val="28"/>
                <w:lang w:val="en-GB" w:eastAsia="hi-IN" w:bidi="hi-IN"/>
              </w:rPr>
              <w:t>/2017 of 04 April 2017 and 04/CPG/2017 of 30 March 2017</w:t>
            </w:r>
            <w:r>
              <w:rPr>
                <w:sz w:val="22"/>
                <w:szCs w:val="28"/>
                <w:lang w:val="en-GB" w:eastAsia="hi-IN" w:bidi="hi-IN"/>
              </w:rPr>
              <w:t xml:space="preserve"> (UFSC – Brazil) for students enrolled at UFSC.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t>Article 2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After obtaining a favourable recommendation from the competent authorities and in accordance with the regulations pertaining to doctoral studies in effect in each country, </w:t>
            </w:r>
            <w:bookmarkStart w:id="16" w:name="Texto22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(student’s name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(student’s name)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16"/>
            <w:r>
              <w:rPr>
                <w:sz w:val="22"/>
                <w:szCs w:val="28"/>
                <w:lang w:val="en-GB" w:eastAsia="hi-IN" w:bidi="hi-IN"/>
              </w:rPr>
              <w:t xml:space="preserve"> will be registered with the two contracting universities.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17" w:name="Texto23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Registration dues are payable to (name of the foreign university)."/>
                  </w:textInput>
                </w:ffData>
              </w:fldChar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8"/>
                <w:lang w:val="en-GB" w:eastAsia="hi-IN" w:bidi="hi-IN"/>
              </w:rPr>
              <w:t>Registration dues are payable to (name of the foreign university).</w:t>
            </w:r>
            <w:r>
              <w:rPr>
                <w:color w:val="FF0000"/>
                <w:sz w:val="22"/>
                <w:szCs w:val="28"/>
                <w:lang w:val="en-GB" w:eastAsia="hi-IN" w:bidi="hi-IN"/>
              </w:rPr>
              <w:fldChar w:fldCharType="end"/>
            </w:r>
            <w:bookmarkEnd w:id="17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8"/>
                <w:lang w:val="en-GB" w:eastAsia="hi-IN" w:bidi="hi-IN"/>
              </w:rPr>
            </w:pPr>
            <w:r>
              <w:rPr>
                <w:b/>
                <w:bCs/>
                <w:i/>
                <w:iCs/>
                <w:sz w:val="22"/>
                <w:szCs w:val="28"/>
                <w:lang w:val="en-GB" w:eastAsia="hi-IN" w:bidi="hi-IN"/>
              </w:rPr>
              <w:t>Article 3</w:t>
            </w:r>
          </w:p>
          <w:bookmarkStart w:id="18" w:name="Texto24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(Student’s name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(Student’s name)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18"/>
            <w:r>
              <w:rPr>
                <w:b/>
                <w:bCs/>
                <w:sz w:val="22"/>
                <w:szCs w:val="28"/>
                <w:lang w:val="en-GB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t>will carry out his or her research under the supervision and responsibility of a designated advisor in each of the two countries: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bookmarkStart w:id="19" w:name="Texto25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lang w:val="en-GB" w:eastAsia="hi-IN" w:bidi="hi-IN"/>
              </w:rPr>
            </w:pP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(Advisor's name)"/>
                  </w:textInput>
                </w:ffData>
              </w:fldCha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8"/>
                <w:lang w:val="en-GB" w:eastAsia="hi-IN" w:bidi="hi-IN"/>
              </w:rPr>
              <w:t>(Advisor's name)</w:t>
            </w:r>
            <w:r>
              <w:rPr>
                <w:b/>
                <w:bCs/>
                <w:sz w:val="22"/>
                <w:szCs w:val="28"/>
                <w:lang w:val="en-GB" w:eastAsia="hi-IN" w:bidi="hi-IN"/>
              </w:rPr>
              <w:fldChar w:fldCharType="end"/>
            </w:r>
            <w:bookmarkEnd w:id="19"/>
            <w:r>
              <w:rPr>
                <w:b/>
                <w:bCs/>
                <w:sz w:val="22"/>
                <w:szCs w:val="28"/>
                <w:lang w:val="en-GB" w:eastAsia="hi-IN" w:bidi="hi-IN"/>
              </w:rPr>
              <w:t xml:space="preserve"> </w:t>
            </w:r>
            <w:r>
              <w:rPr>
                <w:sz w:val="22"/>
                <w:szCs w:val="28"/>
                <w:lang w:val="en-GB" w:eastAsia="hi-IN" w:bidi="hi-IN"/>
              </w:rPr>
              <w:t xml:space="preserve">of </w:t>
            </w:r>
            <w:bookmarkStart w:id="20" w:name="Texto26"/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(foreign university)"/>
                  </w:textInput>
                </w:ffData>
              </w:fldChar>
            </w:r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(foreign university)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0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>Address: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1"/>
            <w:r>
              <w:rPr>
                <w:sz w:val="22"/>
                <w:szCs w:val="28"/>
                <w:lang w:val="en-GB" w:eastAsia="hi-IN" w:bidi="hi-IN"/>
              </w:rPr>
              <w:t xml:space="preserve"> 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Contact number: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2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lang w:val="en-GB" w:eastAsia="hi-IN" w:bidi="hi-IN"/>
              </w:rPr>
            </w:pPr>
            <w:r>
              <w:rPr>
                <w:sz w:val="22"/>
                <w:szCs w:val="28"/>
                <w:lang w:val="en-GB" w:eastAsia="hi-IN" w:bidi="hi-IN"/>
              </w:rPr>
              <w:t xml:space="preserve">E-mail: </w:t>
            </w:r>
            <w:r>
              <w:rPr>
                <w:sz w:val="22"/>
                <w:szCs w:val="28"/>
                <w:lang w:val="en-GB" w:eastAsia="hi-IN" w:bidi="hi-I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3" w:name="Texto29"/>
            <w:r>
              <w:rPr>
                <w:sz w:val="22"/>
                <w:szCs w:val="28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8"/>
                <w:lang w:val="en-GB" w:eastAsia="hi-IN" w:bidi="hi-IN"/>
              </w:rPr>
            </w:r>
            <w:r>
              <w:rPr>
                <w:sz w:val="22"/>
                <w:szCs w:val="28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8"/>
                <w:lang w:val="en-GB" w:eastAsia="hi-IN" w:bidi="hi-IN"/>
              </w:rPr>
              <w:t> </w:t>
            </w:r>
            <w:r>
              <w:rPr>
                <w:sz w:val="22"/>
                <w:szCs w:val="28"/>
                <w:lang w:val="en-GB" w:eastAsia="hi-IN" w:bidi="hi-IN"/>
              </w:rPr>
              <w:fldChar w:fldCharType="end"/>
            </w:r>
            <w:bookmarkEnd w:id="23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24" w:name="Texto30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lastRenderedPageBreak/>
              <w:fldChar w:fldCharType="begin">
                <w:ffData>
                  <w:name w:val="Texto30"/>
                  <w:enabled/>
                  <w:calcOnExit w:val="0"/>
                  <w:textInput>
                    <w:default w:val="(Advisor's name)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(Advisor's name)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24"/>
            <w:r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of the </w:t>
            </w:r>
            <w:proofErr w:type="spellStart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Universi</w:t>
            </w:r>
            <w:r w:rsidR="00D51822">
              <w:rPr>
                <w:b/>
                <w:bCs/>
                <w:sz w:val="22"/>
                <w:szCs w:val="22"/>
                <w:lang w:val="en-GB" w:eastAsia="hi-IN" w:bidi="hi-IN"/>
              </w:rPr>
              <w:t>dade</w:t>
            </w:r>
            <w:proofErr w:type="spellEnd"/>
            <w:r w:rsidR="00D51822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Federal de</w:t>
            </w: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Santa </w:t>
            </w:r>
            <w:proofErr w:type="spellStart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Catarina</w:t>
            </w:r>
            <w:proofErr w:type="spellEnd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Address: </w:t>
            </w:r>
            <w:r>
              <w:rPr>
                <w:sz w:val="22"/>
                <w:szCs w:val="22"/>
                <w:lang w:val="en-GB" w:eastAsia="hi-IN" w:bidi="hi-IN"/>
              </w:rPr>
              <w:t>(name of Graduate Program and School)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– UFSC –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Trindade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–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Caixa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Postal 476 – 88010-970 – Florianopolis – SC – Brazil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Contact number: +55 48 </w:t>
            </w:r>
            <w:bookmarkStart w:id="25" w:name="Texto31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(Program's telephon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(Program's telephone)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5"/>
          </w:p>
          <w:p w:rsidR="0009266B" w:rsidRPr="00DB102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  <w:r w:rsidRPr="00DB102F">
              <w:rPr>
                <w:sz w:val="22"/>
                <w:szCs w:val="22"/>
                <w:lang w:val="en-US" w:eastAsia="hi-IN" w:bidi="hi-IN"/>
              </w:rPr>
              <w:t xml:space="preserve">E-mail: </w:t>
            </w:r>
            <w:bookmarkStart w:id="26" w:name="Texto32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2"/>
                  <w:enabled/>
                  <w:calcOnExit w:val="0"/>
                  <w:textInput>
                    <w:default w:val="(Program's e-mail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(Program's e-mail)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6"/>
          </w:p>
          <w:p w:rsidR="0009266B" w:rsidRPr="00DB102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US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>These advis</w:t>
            </w:r>
            <w:r w:rsidR="00D51822">
              <w:rPr>
                <w:sz w:val="22"/>
                <w:szCs w:val="22"/>
                <w:lang w:val="en-GB" w:eastAsia="hi-IN" w:bidi="hi-IN"/>
              </w:rPr>
              <w:t>o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rs are committed to perform fully the role of tutor </w:t>
            </w:r>
            <w:r w:rsidR="005D2257">
              <w:rPr>
                <w:sz w:val="22"/>
                <w:szCs w:val="22"/>
                <w:lang w:val="en-GB" w:eastAsia="hi-IN" w:bidi="hi-IN"/>
              </w:rPr>
              <w:t>for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student. The responsibilities ascribed to each advisor by the </w:t>
            </w:r>
            <w:bookmarkStart w:id="27" w:name="Texto33"/>
            <w:r w:rsidR="00606E11"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3"/>
                  <w:enabled/>
                  <w:calcOnExit w:val="0"/>
                  <w:textInput>
                    <w:default w:val="(foreign country's)"/>
                  </w:textInput>
                </w:ffData>
              </w:fldChar>
            </w:r>
            <w:r w:rsidR="00606E11"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 w:rsidR="00606E11">
              <w:rPr>
                <w:sz w:val="22"/>
                <w:szCs w:val="22"/>
                <w:lang w:val="en-GB" w:eastAsia="hi-IN" w:bidi="hi-IN"/>
              </w:rPr>
            </w:r>
            <w:r w:rsidR="00606E11"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 w:rsidR="00606E11">
              <w:rPr>
                <w:noProof/>
                <w:sz w:val="22"/>
                <w:szCs w:val="22"/>
                <w:lang w:val="en-GB" w:eastAsia="hi-IN" w:bidi="hi-IN"/>
              </w:rPr>
              <w:t>(foreign country's)</w:t>
            </w:r>
            <w:r w:rsidR="00606E11"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7"/>
            <w:r w:rsidRPr="001421C0">
              <w:rPr>
                <w:sz w:val="22"/>
                <w:szCs w:val="22"/>
                <w:lang w:val="en-GB" w:eastAsia="hi-IN" w:bidi="hi-IN"/>
              </w:rPr>
              <w:t xml:space="preserve"> and Brazilian current regulations are to be </w:t>
            </w:r>
            <w:r w:rsidR="00606E11">
              <w:rPr>
                <w:sz w:val="22"/>
                <w:szCs w:val="22"/>
                <w:lang w:val="en-GB" w:eastAsia="hi-IN" w:bidi="hi-IN"/>
              </w:rPr>
              <w:t>performed jointly by both adviso</w:t>
            </w:r>
            <w:r w:rsidRPr="001421C0">
              <w:rPr>
                <w:sz w:val="22"/>
                <w:szCs w:val="22"/>
                <w:lang w:val="en-GB" w:eastAsia="hi-IN" w:bidi="hi-IN"/>
              </w:rPr>
              <w:t>rs.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object of the student's dissertation is: 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28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4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Both contracting parties acknowledge the legitimacy of the dissertation to be defended by </w:t>
            </w:r>
            <w:bookmarkStart w:id="29" w:name="Texto35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(student's name)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29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within the terms of this agreement.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5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safeguarding of the topic of the dissertation, as well as </w:t>
            </w:r>
            <w:r w:rsidR="00606E11">
              <w:rPr>
                <w:sz w:val="22"/>
                <w:szCs w:val="22"/>
                <w:lang w:val="en-GB" w:eastAsia="hi-IN" w:bidi="hi-IN"/>
              </w:rPr>
              <w:t>the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publication, application and the safeguarding of research results shared by both laboratories receiving </w:t>
            </w:r>
            <w:bookmarkStart w:id="30" w:name="Texto36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(student's nam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(student's name)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0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must be in accordance with the specific legislation of each of the countries.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6</w:t>
            </w:r>
          </w:p>
          <w:p w:rsidR="0009266B" w:rsidRPr="001561B3" w:rsidRDefault="0009266B" w:rsidP="0009266B">
            <w:pPr>
              <w:jc w:val="both"/>
              <w:rPr>
                <w:i/>
                <w:color w:val="004DBB"/>
                <w:sz w:val="22"/>
                <w:lang w:val="en-US"/>
              </w:rPr>
            </w:pPr>
            <w:r w:rsidRPr="001561B3">
              <w:rPr>
                <w:i/>
                <w:color w:val="004DBB"/>
                <w:sz w:val="22"/>
                <w:lang w:val="en-US"/>
              </w:rPr>
              <w:t xml:space="preserve">Here it must be specified where the </w:t>
            </w:r>
            <w:r w:rsidR="00C613B4" w:rsidRPr="001561B3">
              <w:rPr>
                <w:i/>
                <w:color w:val="004DBB"/>
                <w:sz w:val="22"/>
                <w:lang w:val="en-US"/>
              </w:rPr>
              <w:t>defense</w:t>
            </w:r>
            <w:r w:rsidR="00C613B4">
              <w:rPr>
                <w:i/>
                <w:color w:val="004DBB"/>
                <w:sz w:val="22"/>
                <w:lang w:val="en-US"/>
              </w:rPr>
              <w:t xml:space="preserve"> will take place. </w:t>
            </w:r>
          </w:p>
          <w:p w:rsidR="0009266B" w:rsidRPr="001561B3" w:rsidRDefault="0009266B" w:rsidP="0009266B">
            <w:pPr>
              <w:tabs>
                <w:tab w:val="left" w:pos="4252"/>
                <w:tab w:val="left" w:pos="8504"/>
              </w:tabs>
              <w:jc w:val="both"/>
              <w:rPr>
                <w:b/>
                <w:color w:val="00B050"/>
                <w:sz w:val="22"/>
                <w:lang w:val="en-US"/>
              </w:rPr>
            </w:pPr>
            <w:r w:rsidRPr="001561B3">
              <w:rPr>
                <w:i/>
                <w:color w:val="004DBB"/>
                <w:sz w:val="22"/>
                <w:lang w:val="en-US"/>
              </w:rPr>
              <w:t xml:space="preserve">Sample text in the case of one single </w:t>
            </w:r>
            <w:r w:rsidR="00C613B4" w:rsidRPr="001561B3">
              <w:rPr>
                <w:i/>
                <w:color w:val="004DBB"/>
                <w:sz w:val="22"/>
                <w:lang w:val="en-US"/>
              </w:rPr>
              <w:t>defense</w:t>
            </w:r>
            <w:r w:rsidRPr="001561B3">
              <w:rPr>
                <w:i/>
                <w:color w:val="004DBB"/>
                <w:sz w:val="22"/>
                <w:lang w:val="en-US"/>
              </w:rPr>
              <w:t xml:space="preserve">: </w:t>
            </w:r>
          </w:p>
          <w:bookmarkStart w:id="31" w:name="Texto37"/>
          <w:p w:rsidR="0009266B" w:rsidRPr="001421C0" w:rsidRDefault="00C613B4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(Student's name)'s dissertation will have only one defense, recognized by both contracting parties, which will take place at (University's name)."/>
                  </w:textInput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22"/>
                <w:szCs w:val="22"/>
                <w:lang w:val="en-GB" w:eastAsia="hi-IN" w:bidi="hi-IN"/>
              </w:rPr>
              <w:t>(Student's name)'s dissertation will have only one defense, recognized by both contracting parties, which will take place at (University's name).</w:t>
            </w:r>
            <w:r>
              <w:rPr>
                <w:b/>
                <w:bCs/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1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7</w:t>
            </w:r>
          </w:p>
          <w:p w:rsidR="0009266B" w:rsidRDefault="00004A16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004A16">
              <w:rPr>
                <w:sz w:val="22"/>
                <w:szCs w:val="22"/>
                <w:lang w:val="en-GB" w:eastAsia="hi-IN" w:bidi="hi-IN"/>
              </w:rPr>
              <w:t>The dissertation examining committee designated by both contracting parties, composed by scientific representatives from both countries, is to have a minimum of 3 me</w:t>
            </w:r>
            <w:r>
              <w:rPr>
                <w:sz w:val="22"/>
                <w:szCs w:val="22"/>
                <w:lang w:val="en-GB" w:eastAsia="hi-IN" w:bidi="hi-IN"/>
              </w:rPr>
              <w:t>mbers, with the possibility for external members</w:t>
            </w:r>
            <w:bookmarkStart w:id="32" w:name="_GoBack"/>
            <w:bookmarkEnd w:id="32"/>
            <w:r w:rsidRPr="00004A16">
              <w:rPr>
                <w:sz w:val="22"/>
                <w:szCs w:val="22"/>
                <w:lang w:val="en-GB" w:eastAsia="hi-IN" w:bidi="hi-IN"/>
              </w:rPr>
              <w:t xml:space="preserve"> to partake via </w:t>
            </w:r>
            <w:r w:rsidRPr="00004A16">
              <w:rPr>
                <w:rStyle w:val="translation"/>
                <w:lang w:val="en-US"/>
              </w:rPr>
              <w:t>real-time video and audio interaction systems</w:t>
            </w:r>
            <w:r w:rsidRPr="00004A16">
              <w:rPr>
                <w:sz w:val="22"/>
                <w:szCs w:val="22"/>
                <w:lang w:val="en-GB" w:eastAsia="hi-IN" w:bidi="hi-IN"/>
              </w:rPr>
              <w:t>. In addition to the aforementioned examiners, the dissertation advisors (foreign university's advisor) and (UFSC's advisor) will also take part.</w:t>
            </w:r>
          </w:p>
          <w:p w:rsidR="00004A16" w:rsidRPr="001421C0" w:rsidRDefault="00004A16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8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International travel relevant to gathering the dissertation committee is to be agreed between the two universities, at least </w:t>
            </w:r>
            <w:r w:rsidR="00C613B4">
              <w:rPr>
                <w:sz w:val="22"/>
                <w:szCs w:val="22"/>
                <w:lang w:val="en-GB" w:eastAsia="hi-IN" w:bidi="hi-IN"/>
              </w:rPr>
              <w:t>90 days in advance of the defens</w:t>
            </w:r>
            <w:r w:rsidRPr="001421C0">
              <w:rPr>
                <w:sz w:val="22"/>
                <w:szCs w:val="22"/>
                <w:lang w:val="en-GB" w:eastAsia="hi-IN" w:bidi="hi-IN"/>
              </w:rPr>
              <w:t>e, and its costs equally shared.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9</w:t>
            </w:r>
          </w:p>
          <w:bookmarkStart w:id="33" w:name="Texto40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0"/>
                  <w:enabled/>
                  <w:calcOnExit w:val="0"/>
                  <w:textInput>
                    <w:default w:val="(Student's name)'s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(Student's name)'s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33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dissertation, prepared under </w:t>
            </w:r>
            <w:r>
              <w:rPr>
                <w:sz w:val="22"/>
                <w:szCs w:val="22"/>
                <w:lang w:val="en-GB" w:eastAsia="hi-IN" w:bidi="hi-IN"/>
              </w:rPr>
              <w:t>co-supervision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, will be written and defended in </w:t>
            </w:r>
            <w:bookmarkStart w:id="34" w:name="Texto41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(languag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(language)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4"/>
            <w:r w:rsidRPr="001421C0">
              <w:rPr>
                <w:sz w:val="22"/>
                <w:szCs w:val="22"/>
                <w:lang w:val="en-GB" w:eastAsia="hi-IN" w:bidi="hi-IN"/>
              </w:rPr>
              <w:t xml:space="preserve">, and complemented by a substantial abstract in </w:t>
            </w:r>
            <w:bookmarkStart w:id="35" w:name="Texto42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(language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(language)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5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>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10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>The procedures pertaining to filing, describing and reproducing the dissertation are ruled by the current regulations in each of the countries.</w:t>
            </w:r>
          </w:p>
          <w:p w:rsidR="00272F24" w:rsidRPr="001421C0" w:rsidRDefault="00272F24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340ADF">
              <w:rPr>
                <w:sz w:val="22"/>
                <w:szCs w:val="22"/>
                <w:lang w:val="en-GB" w:eastAsia="hi-IN" w:bidi="hi-IN"/>
              </w:rPr>
              <w:t xml:space="preserve">Regardless of where the defense takes place, the student must 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>submit</w:t>
            </w:r>
            <w:r w:rsidRPr="00340ADF">
              <w:rPr>
                <w:sz w:val="22"/>
                <w:szCs w:val="22"/>
                <w:lang w:val="en-GB" w:eastAsia="hi-IN" w:bidi="hi-IN"/>
              </w:rPr>
              <w:t xml:space="preserve"> the dissertati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>on</w:t>
            </w:r>
            <w:r w:rsidR="000E1D68">
              <w:rPr>
                <w:sz w:val="22"/>
                <w:szCs w:val="22"/>
                <w:lang w:val="en-GB" w:eastAsia="hi-IN" w:bidi="hi-IN"/>
              </w:rPr>
              <w:t xml:space="preserve"> or thesis</w:t>
            </w:r>
            <w:r w:rsidR="00A82DF8" w:rsidRPr="00340ADF">
              <w:rPr>
                <w:sz w:val="22"/>
                <w:szCs w:val="22"/>
                <w:lang w:val="en-GB" w:eastAsia="hi-IN" w:bidi="hi-IN"/>
              </w:rPr>
              <w:t xml:space="preserve"> to UFSC University Library, within</w:t>
            </w:r>
            <w:r w:rsidRPr="00340ADF">
              <w:rPr>
                <w:sz w:val="22"/>
                <w:szCs w:val="22"/>
                <w:lang w:val="en-GB" w:eastAsia="hi-IN" w:bidi="hi-IN"/>
              </w:rPr>
              <w:t xml:space="preserve"> the deadlines established in the Resolution 95/</w:t>
            </w:r>
            <w:proofErr w:type="spellStart"/>
            <w:r w:rsidRPr="00340ADF">
              <w:rPr>
                <w:sz w:val="22"/>
                <w:szCs w:val="22"/>
                <w:lang w:val="en-GB" w:eastAsia="hi-IN" w:bidi="hi-IN"/>
              </w:rPr>
              <w:t>CUn</w:t>
            </w:r>
            <w:proofErr w:type="spellEnd"/>
            <w:r w:rsidRPr="00340ADF">
              <w:rPr>
                <w:sz w:val="22"/>
                <w:szCs w:val="22"/>
                <w:lang w:val="en-GB" w:eastAsia="hi-IN" w:bidi="hi-IN"/>
              </w:rPr>
              <w:t>/2017.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11</w:t>
            </w:r>
          </w:p>
          <w:bookmarkStart w:id="36" w:name="Texto43"/>
          <w:p w:rsidR="0009266B" w:rsidRPr="001421C0" w:rsidRDefault="000E1D68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3"/>
                  <w:enabled/>
                  <w:calcOnExit w:val="0"/>
                  <w:textInput>
                    <w:default w:val="According to the current regulations in each of the countries, and under a favourable recommendation by the examining committee, the Doctoral degree in xxxx will be conferred to (student's name) by the (foreign university)."/>
                  </w:textInput>
                </w:ffData>
              </w:fldCha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According to the current regulations in each of the countries, and under a favourable recommendation by the examining committee, the Doctoral degree in xxxx will be conferred to (student's name) by the (foreign university).</w: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6"/>
            <w:r w:rsidR="0009266B">
              <w:rPr>
                <w:color w:val="FF0000"/>
                <w:sz w:val="22"/>
                <w:szCs w:val="22"/>
                <w:lang w:val="en-GB" w:eastAsia="hi-IN" w:bidi="hi-IN"/>
              </w:rPr>
              <w:t xml:space="preserve"> </w:t>
            </w:r>
            <w:bookmarkStart w:id="37" w:name="Texto50"/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The Universidade Federal de Santa Catarina will validate the Doctoral degree in xxxx automatically and exempt of fees."/>
                  </w:textInput>
                </w:ffData>
              </w:fldChar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 w:rsidR="00340ADF"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The Universidade Federal de Santa Catarina will validate the Doctoral degree in xxxx automatically and exempt of fees.</w:t>
            </w:r>
            <w:r w:rsidR="00340ADF"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7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Each </w:t>
            </w:r>
            <w:r w:rsidR="00272F24">
              <w:rPr>
                <w:sz w:val="22"/>
                <w:szCs w:val="22"/>
                <w:lang w:val="en-GB" w:eastAsia="hi-IN" w:bidi="hi-IN"/>
              </w:rPr>
              <w:t>degree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r w:rsidR="00272F24">
              <w:rPr>
                <w:sz w:val="22"/>
                <w:szCs w:val="22"/>
                <w:lang w:val="en-GB" w:eastAsia="hi-IN" w:bidi="hi-IN"/>
              </w:rPr>
              <w:t xml:space="preserve">certificate </w:t>
            </w:r>
            <w:r w:rsidRPr="001421C0">
              <w:rPr>
                <w:sz w:val="22"/>
                <w:szCs w:val="22"/>
                <w:lang w:val="en-GB" w:eastAsia="hi-IN" w:bidi="hi-IN"/>
              </w:rPr>
              <w:t>will contain info</w:t>
            </w:r>
            <w:r w:rsidR="00272F24">
              <w:rPr>
                <w:sz w:val="22"/>
                <w:szCs w:val="22"/>
                <w:lang w:val="en-GB" w:eastAsia="hi-IN" w:bidi="hi-IN"/>
              </w:rPr>
              <w:t>rmation about the speciality or research area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, the international </w:t>
            </w:r>
            <w:r>
              <w:rPr>
                <w:sz w:val="22"/>
                <w:szCs w:val="22"/>
                <w:lang w:val="en-GB" w:eastAsia="hi-IN" w:bidi="hi-IN"/>
              </w:rPr>
              <w:t>co-supervision</w:t>
            </w:r>
            <w:r w:rsidR="00272F24">
              <w:rPr>
                <w:sz w:val="22"/>
                <w:szCs w:val="22"/>
                <w:lang w:val="en-GB" w:eastAsia="hi-IN" w:bidi="hi-IN"/>
              </w:rPr>
              <w:t xml:space="preserve"> and the defens</w:t>
            </w:r>
            <w:r w:rsidRPr="001421C0">
              <w:rPr>
                <w:sz w:val="22"/>
                <w:szCs w:val="22"/>
                <w:lang w:val="en-GB" w:eastAsia="hi-IN" w:bidi="hi-IN"/>
              </w:rPr>
              <w:t>e date.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12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color w:val="FF0000"/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During </w:t>
            </w:r>
            <w:bookmarkStart w:id="38" w:name="Texto44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(Student’s name)'s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(Student’s name)'s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38"/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 </w:t>
            </w:r>
            <w:r w:rsidRPr="001421C0">
              <w:rPr>
                <w:sz w:val="22"/>
                <w:szCs w:val="22"/>
                <w:lang w:val="en-GB" w:eastAsia="hi-IN" w:bidi="hi-IN"/>
              </w:rPr>
              <w:t>stay in Brazil</w:t>
            </w:r>
            <w:r>
              <w:rPr>
                <w:sz w:val="22"/>
                <w:szCs w:val="22"/>
                <w:lang w:val="en-GB" w:eastAsia="hi-IN" w:bidi="hi-IN"/>
              </w:rPr>
              <w:t>,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r>
              <w:rPr>
                <w:sz w:val="22"/>
                <w:szCs w:val="22"/>
                <w:lang w:val="en-GB" w:eastAsia="hi-IN" w:bidi="hi-IN"/>
              </w:rPr>
              <w:t>s/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he will benefit from SUS –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Sistema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Único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de </w:t>
            </w:r>
            <w:proofErr w:type="spellStart"/>
            <w:r w:rsidRPr="001421C0">
              <w:rPr>
                <w:sz w:val="22"/>
                <w:szCs w:val="22"/>
                <w:lang w:val="en-GB" w:eastAsia="hi-IN" w:bidi="hi-IN"/>
              </w:rPr>
              <w:t>Saúde</w:t>
            </w:r>
            <w:proofErr w:type="spellEnd"/>
            <w:r w:rsidRPr="001421C0">
              <w:rPr>
                <w:sz w:val="22"/>
                <w:szCs w:val="22"/>
                <w:lang w:val="en-GB" w:eastAsia="hi-IN" w:bidi="hi-IN"/>
              </w:rPr>
              <w:t xml:space="preserve"> – </w:t>
            </w:r>
            <w:r w:rsidRPr="001421C0">
              <w:rPr>
                <w:color w:val="008000"/>
                <w:sz w:val="22"/>
                <w:szCs w:val="22"/>
                <w:lang w:val="en-GB" w:eastAsia="hi-IN" w:bidi="hi-IN"/>
              </w:rPr>
              <w:t>(</w:t>
            </w:r>
            <w:r w:rsidRPr="001421C0">
              <w:rPr>
                <w:sz w:val="22"/>
                <w:szCs w:val="22"/>
                <w:lang w:val="en-GB" w:eastAsia="hi-IN" w:bidi="hi-IN"/>
              </w:rPr>
              <w:t>the Brazilian National Healthcare System</w:t>
            </w:r>
            <w:r w:rsidRPr="001421C0">
              <w:rPr>
                <w:color w:val="008000"/>
                <w:sz w:val="22"/>
                <w:szCs w:val="22"/>
                <w:lang w:val="en-GB" w:eastAsia="hi-IN" w:bidi="hi-IN"/>
              </w:rPr>
              <w:t>)</w:t>
            </w:r>
            <w:r w:rsidRPr="001421C0">
              <w:rPr>
                <w:sz w:val="22"/>
                <w:szCs w:val="22"/>
                <w:lang w:val="en-GB" w:eastAsia="hi-IN" w:bidi="hi-IN"/>
              </w:rPr>
              <w:t>.</w:t>
            </w:r>
          </w:p>
          <w:bookmarkStart w:id="39" w:name="Texto45"/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5"/>
                  <w:enabled/>
                  <w:calcOnExit w:val="0"/>
                  <w:textInput>
                    <w:default w:val="Indicate medical assistance in the foreign country."/>
                  </w:textInput>
                </w:ffData>
              </w:fldCha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  <w:lang w:val="en-GB" w:eastAsia="hi-IN" w:bidi="hi-IN"/>
              </w:rPr>
              <w:t>Indicate medical assistance in the foreign country.</w:t>
            </w:r>
            <w:r>
              <w:rPr>
                <w:color w:val="FF0000"/>
                <w:sz w:val="22"/>
                <w:szCs w:val="22"/>
                <w:lang w:val="en-GB" w:eastAsia="hi-IN" w:bidi="hi-IN"/>
              </w:rPr>
              <w:fldChar w:fldCharType="end"/>
            </w:r>
            <w:bookmarkEnd w:id="39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i/>
                <w:iCs/>
                <w:sz w:val="22"/>
                <w:szCs w:val="22"/>
                <w:lang w:val="en-GB" w:eastAsia="hi-IN" w:bidi="hi-IN"/>
              </w:rPr>
              <w:t>Article 13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student's pedagogical activities such as workshops and seminars will be offered by both institutions.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Both universities commit to provide the </w:t>
            </w:r>
            <w:r>
              <w:rPr>
                <w:sz w:val="22"/>
                <w:szCs w:val="22"/>
                <w:lang w:val="en-GB" w:eastAsia="hi-IN" w:bidi="hi-IN"/>
              </w:rPr>
              <w:t>doctoral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student the same resources offered to their regular students.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bookmarkStart w:id="40" w:name="Texto46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(City), (day) (month) (year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(City), (day) (month) (year)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40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Default="00340ADF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Pr="00340ADF" w:rsidRDefault="00340ADF" w:rsidP="00340ADF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sz w:val="22"/>
                <w:szCs w:val="22"/>
                <w:lang w:val="en-GB" w:eastAsia="hi-IN" w:bidi="hi-IN"/>
              </w:rPr>
              <w:t>Student/Beneficiary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340ADF" w:rsidRPr="001421C0" w:rsidRDefault="00340ADF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On the part of </w:t>
            </w:r>
            <w:proofErr w:type="spellStart"/>
            <w:r w:rsidR="00340ADF">
              <w:rPr>
                <w:b/>
                <w:bCs/>
                <w:sz w:val="22"/>
                <w:szCs w:val="22"/>
                <w:lang w:val="en-GB" w:eastAsia="hi-IN" w:bidi="hi-IN"/>
              </w:rPr>
              <w:t>xxxxx</w:t>
            </w:r>
            <w:proofErr w:type="spellEnd"/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1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>Dissertation Advisor</w:t>
            </w: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2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Coordinator of the </w:t>
            </w:r>
            <w:r>
              <w:rPr>
                <w:sz w:val="22"/>
                <w:szCs w:val="22"/>
                <w:lang w:val="en-GB" w:eastAsia="hi-IN" w:bidi="hi-IN"/>
              </w:rPr>
              <w:t>Graduate Program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in </w:t>
            </w:r>
            <w:bookmarkStart w:id="43" w:name="Texto103"/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  <w:bookmarkEnd w:id="43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bookmarkStart w:id="44" w:name="Texto102"/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  <w:bookmarkEnd w:id="44"/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Dean of </w:t>
            </w:r>
            <w:r>
              <w:rPr>
                <w:sz w:val="22"/>
                <w:szCs w:val="22"/>
                <w:lang w:val="en-GB" w:eastAsia="hi-IN" w:bidi="hi-IN"/>
              </w:rPr>
              <w:t>Graduate Studies</w:t>
            </w:r>
          </w:p>
          <w:p w:rsidR="0009266B" w:rsidRPr="001421C0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9266B" w:rsidRDefault="0009266B" w:rsidP="000926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54215" w:rsidRPr="0009266B" w:rsidRDefault="0009266B" w:rsidP="0080784B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en-US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 </w:t>
            </w:r>
          </w:p>
        </w:tc>
        <w:tc>
          <w:tcPr>
            <w:tcW w:w="4322" w:type="dxa"/>
            <w:gridSpan w:val="2"/>
          </w:tcPr>
          <w:p w:rsidR="00732740" w:rsidRPr="00B36B90" w:rsidRDefault="00732740" w:rsidP="00475691">
            <w:pPr>
              <w:jc w:val="both"/>
              <w:rPr>
                <w:b/>
              </w:rPr>
            </w:pPr>
            <w:bookmarkStart w:id="45" w:name="Texto53"/>
          </w:p>
          <w:p w:rsidR="00475691" w:rsidRPr="004715E2" w:rsidRDefault="00331F59" w:rsidP="00475691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(nome da universidade estrangeira)"/>
                  </w:textInput>
                </w:ffData>
              </w:fldChar>
            </w:r>
            <w:r w:rsidR="00BF50C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F50C3">
              <w:rPr>
                <w:b/>
                <w:noProof/>
              </w:rPr>
              <w:t>(nome da universidade estrangeira)</w:t>
            </w:r>
            <w:r>
              <w:rPr>
                <w:b/>
              </w:rPr>
              <w:fldChar w:fldCharType="end"/>
            </w:r>
            <w:bookmarkEnd w:id="45"/>
          </w:p>
          <w:bookmarkStart w:id="46" w:name="Texto54"/>
          <w:p w:rsidR="00692E61" w:rsidRPr="004715E2" w:rsidRDefault="00331F59" w:rsidP="0047569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(país)"/>
                  </w:textInput>
                </w:ffData>
              </w:fldChar>
            </w:r>
            <w:r w:rsidR="00BF50C3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(país)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46"/>
          </w:p>
          <w:p w:rsidR="00590F2D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7" w:name="Texto55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47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fr-F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Telefone: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8" w:name="Texto56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48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B65B83" w:rsidP="00B65B83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 w:rsidRPr="0098400C">
              <w:rPr>
                <w:sz w:val="22"/>
                <w:szCs w:val="22"/>
              </w:rPr>
              <w:t>Representada por s</w:t>
            </w:r>
            <w:r>
              <w:rPr>
                <w:sz w:val="22"/>
                <w:szCs w:val="22"/>
              </w:rPr>
              <w:t>eu</w:t>
            </w:r>
            <w:r w:rsidRPr="00984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Pró-</w:t>
            </w:r>
            <w:r w:rsidRPr="0098400C">
              <w:rPr>
                <w:sz w:val="22"/>
                <w:szCs w:val="22"/>
              </w:rPr>
              <w:t>Reitor</w:t>
            </w:r>
            <w:r>
              <w:rPr>
                <w:sz w:val="22"/>
                <w:szCs w:val="22"/>
              </w:rPr>
              <w:t xml:space="preserve"> de Pós-Graduação</w:t>
            </w:r>
            <w:r w:rsidRPr="00984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bookmarkStart w:id="49" w:name="Texto92"/>
            <w:r w:rsidR="00E65877">
              <w:rPr>
                <w:sz w:val="22"/>
                <w:szCs w:val="28"/>
                <w:lang w:val="pt-BR"/>
              </w:rPr>
              <w:fldChar w:fldCharType="begin">
                <w:ffData>
                  <w:name w:val="Texto92"/>
                  <w:enabled/>
                  <w:calcOnExit w:val="0"/>
                  <w:textInput>
                    <w:default w:val="(nome do pró- reitor)"/>
                  </w:textInput>
                </w:ffData>
              </w:fldChar>
            </w:r>
            <w:r w:rsidR="00E65877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E65877">
              <w:rPr>
                <w:sz w:val="22"/>
                <w:szCs w:val="28"/>
                <w:lang w:val="pt-BR"/>
              </w:rPr>
            </w:r>
            <w:r w:rsidR="00E65877">
              <w:rPr>
                <w:sz w:val="22"/>
                <w:szCs w:val="28"/>
                <w:lang w:val="pt-BR"/>
              </w:rPr>
              <w:fldChar w:fldCharType="separate"/>
            </w:r>
            <w:r w:rsidR="00E65877">
              <w:rPr>
                <w:noProof/>
                <w:sz w:val="22"/>
                <w:szCs w:val="28"/>
                <w:lang w:val="pt-BR"/>
              </w:rPr>
              <w:t>(nome do pró- reitor)</w:t>
            </w:r>
            <w:r w:rsidR="00E65877">
              <w:rPr>
                <w:sz w:val="22"/>
                <w:szCs w:val="28"/>
                <w:lang w:val="pt-BR"/>
              </w:rPr>
              <w:fldChar w:fldCharType="end"/>
            </w:r>
            <w:bookmarkEnd w:id="49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8A2EA5" w:rsidRDefault="008A2EA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sz w:val="22"/>
                <w:szCs w:val="28"/>
                <w:lang w:val="pt-BR"/>
              </w:rPr>
              <w:t>A Universidade Federal de Santa Catarina (UFSC, Brasil)</w:t>
            </w:r>
          </w:p>
          <w:p w:rsidR="00692E61" w:rsidRPr="004715E2" w:rsidRDefault="00692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>Endereço: Bairro Trindade - Florianópolis – Santa Catarina - Brasil - 88040-970</w:t>
            </w:r>
          </w:p>
          <w:p w:rsidR="00246E7B" w:rsidRPr="004715E2" w:rsidRDefault="00692E61" w:rsidP="00782373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Telefone: +55 48</w:t>
            </w:r>
            <w:r w:rsidR="00071326" w:rsidRPr="004715E2">
              <w:rPr>
                <w:sz w:val="22"/>
                <w:szCs w:val="28"/>
                <w:lang w:val="pt-BR"/>
              </w:rPr>
              <w:t xml:space="preserve"> </w:t>
            </w:r>
            <w:bookmarkStart w:id="50" w:name="Texto57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>
                    <w:default w:val="(do programa de pós-graduaçã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(do programa de pós-graduação)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50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E-mail: </w:t>
            </w:r>
            <w:bookmarkStart w:id="51" w:name="Texto58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>
                    <w:default w:val="(do programa de pós-graduaçã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(do programa de pós-graduação)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51"/>
          </w:p>
          <w:p w:rsidR="00071326" w:rsidRPr="004715E2" w:rsidRDefault="00071326">
            <w:pPr>
              <w:jc w:val="both"/>
            </w:pPr>
          </w:p>
          <w:p w:rsidR="0009266B" w:rsidRDefault="0009266B" w:rsidP="0098400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692E61" w:rsidP="0098400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Motivados pelo desejo em comum de desenvolver a cooperação científica pela mobilidade de doutorandos, e implicando em um princípio de reciprocidade,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DECIDEM:</w:t>
            </w:r>
          </w:p>
          <w:p w:rsidR="00692E61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B65B83" w:rsidRPr="004715E2" w:rsidRDefault="00B65B83">
            <w:pPr>
              <w:jc w:val="both"/>
              <w:rPr>
                <w:b/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1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Em concordância com os regulamentos </w:t>
            </w:r>
            <w:bookmarkStart w:id="52" w:name="Texto59"/>
            <w:r w:rsidR="00331F59">
              <w:rPr>
                <w:sz w:val="22"/>
                <w:szCs w:val="28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(nome do país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(nome do país)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2"/>
            <w:r w:rsidR="0098400C">
              <w:rPr>
                <w:sz w:val="22"/>
                <w:szCs w:val="28"/>
              </w:rPr>
              <w:t xml:space="preserve"> </w:t>
            </w:r>
            <w:r w:rsidRPr="004715E2">
              <w:rPr>
                <w:sz w:val="22"/>
                <w:szCs w:val="28"/>
              </w:rPr>
              <w:t xml:space="preserve">e brasileiro em vigor, relativos a estudos doutorais, estabelecer uma </w:t>
            </w:r>
            <w:r w:rsidR="007C6A08">
              <w:rPr>
                <w:sz w:val="22"/>
                <w:szCs w:val="28"/>
              </w:rPr>
              <w:t>cotutela</w:t>
            </w:r>
            <w:r w:rsidRPr="004715E2">
              <w:rPr>
                <w:sz w:val="22"/>
                <w:szCs w:val="28"/>
              </w:rPr>
              <w:t xml:space="preserve"> de tese para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53" w:name="Texto60"/>
          <w:p w:rsidR="00692E61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default w:val="(beneficiário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  <w:lang w:val="pt-BR"/>
              </w:rPr>
              <w:t>(beneficiário)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53"/>
            <w:r w:rsidR="0017622F">
              <w:rPr>
                <w:b/>
                <w:sz w:val="22"/>
                <w:szCs w:val="28"/>
                <w:lang w:val="pt-BR"/>
              </w:rPr>
              <w:t xml:space="preserve"> </w:t>
            </w:r>
            <w:r w:rsidR="00692E61" w:rsidRPr="004715E2">
              <w:rPr>
                <w:sz w:val="22"/>
                <w:szCs w:val="28"/>
                <w:lang w:val="pt-BR"/>
              </w:rPr>
              <w:t>nascid</w:t>
            </w:r>
            <w:r w:rsidR="000F0C8E" w:rsidRPr="004715E2">
              <w:rPr>
                <w:sz w:val="22"/>
                <w:szCs w:val="28"/>
                <w:lang w:val="pt-BR"/>
              </w:rPr>
              <w:t>o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em </w:t>
            </w:r>
            <w:bookmarkStart w:id="54" w:name="Texto61"/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xx.xx.xxxx</w:t>
            </w:r>
            <w:r>
              <w:rPr>
                <w:sz w:val="22"/>
                <w:szCs w:val="28"/>
                <w:lang w:val="pt-BR"/>
              </w:rPr>
              <w:fldChar w:fldCharType="end"/>
            </w:r>
            <w:bookmarkEnd w:id="54"/>
            <w:r w:rsidR="00692E61" w:rsidRPr="004715E2">
              <w:rPr>
                <w:sz w:val="22"/>
                <w:szCs w:val="28"/>
                <w:lang w:val="pt-BR"/>
              </w:rPr>
              <w:t xml:space="preserve">, </w:t>
            </w:r>
            <w:r w:rsidR="00692E61" w:rsidRPr="004715E2">
              <w:rPr>
                <w:sz w:val="22"/>
                <w:szCs w:val="28"/>
              </w:rPr>
              <w:t xml:space="preserve">de nacionalidade </w:t>
            </w:r>
            <w:r>
              <w:rPr>
                <w:sz w:val="22"/>
                <w:szCs w:val="2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5" w:name="Texto62"/>
            <w:r w:rsidR="00BF50C3"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55"/>
            <w:r w:rsidR="00692E61" w:rsidRPr="004715E2">
              <w:rPr>
                <w:sz w:val="22"/>
                <w:szCs w:val="28"/>
              </w:rPr>
              <w:t xml:space="preserve">, a partir de </w:t>
            </w:r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aqui </w:t>
            </w:r>
            <w:proofErr w:type="gramStart"/>
            <w:r w:rsidR="006767C7" w:rsidRPr="002173BA">
              <w:rPr>
                <w:i/>
                <w:color w:val="0070C0"/>
                <w:sz w:val="22"/>
                <w:szCs w:val="28"/>
              </w:rPr>
              <w:t>deve-se</w:t>
            </w:r>
            <w:proofErr w:type="gramEnd"/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 especificar o tempo de atividades em cada uma das i</w:t>
            </w:r>
            <w:r w:rsidR="00B65B83">
              <w:rPr>
                <w:i/>
                <w:color w:val="0070C0"/>
                <w:sz w:val="22"/>
                <w:szCs w:val="28"/>
              </w:rPr>
              <w:t>nstituições, por ano ou semestr</w:t>
            </w:r>
            <w:r w:rsidR="00AE47B1">
              <w:rPr>
                <w:i/>
                <w:color w:val="0070C0"/>
                <w:sz w:val="22"/>
                <w:szCs w:val="28"/>
              </w:rPr>
              <w:t>e</w:t>
            </w:r>
            <w:r w:rsidR="00B65B83">
              <w:rPr>
                <w:i/>
                <w:color w:val="0070C0"/>
                <w:sz w:val="22"/>
                <w:szCs w:val="28"/>
              </w:rPr>
              <w:t>, observado o disposto no art. 3º da Resolução 04/CPG/2017</w:t>
            </w:r>
            <w:r w:rsidR="006767C7" w:rsidRPr="002173BA">
              <w:rPr>
                <w:i/>
                <w:color w:val="0070C0"/>
                <w:sz w:val="22"/>
                <w:szCs w:val="28"/>
              </w:rPr>
              <w:t xml:space="preserve">. </w:t>
            </w:r>
            <w:r w:rsidR="006767C7" w:rsidRPr="007A55B9">
              <w:rPr>
                <w:i/>
                <w:color w:val="0070C0"/>
                <w:sz w:val="22"/>
                <w:szCs w:val="28"/>
              </w:rPr>
              <w:t>Ex: “</w:t>
            </w:r>
            <w:r w:rsidR="006767C7" w:rsidRPr="002173BA">
              <w:rPr>
                <w:color w:val="FF0000"/>
                <w:sz w:val="22"/>
                <w:szCs w:val="28"/>
              </w:rPr>
              <w:t xml:space="preserve">a partir de 2014/01 até 2015/02 na Universidade X e de 2016/01 a 2017/02 da Universidade Federal de Santa Catarina, o que resulta num período total de </w:t>
            </w:r>
            <w:proofErr w:type="gramStart"/>
            <w:r w:rsidR="006767C7" w:rsidRPr="002173BA">
              <w:rPr>
                <w:color w:val="FF0000"/>
                <w:sz w:val="22"/>
                <w:szCs w:val="28"/>
              </w:rPr>
              <w:t>4</w:t>
            </w:r>
            <w:proofErr w:type="gramEnd"/>
            <w:r w:rsidR="006767C7" w:rsidRPr="002173BA">
              <w:rPr>
                <w:color w:val="FF0000"/>
                <w:sz w:val="22"/>
                <w:szCs w:val="28"/>
              </w:rPr>
              <w:t xml:space="preserve"> anos de estudos e trabalhos de pesquisa</w:t>
            </w:r>
            <w:r w:rsidR="006767C7">
              <w:rPr>
                <w:i/>
                <w:color w:val="FF0000"/>
                <w:sz w:val="22"/>
                <w:szCs w:val="28"/>
              </w:rPr>
              <w:t>.</w:t>
            </w:r>
            <w:r w:rsidR="006767C7">
              <w:rPr>
                <w:i/>
                <w:color w:val="0070C0"/>
                <w:sz w:val="22"/>
                <w:szCs w:val="28"/>
              </w:rPr>
              <w:t>”</w:t>
            </w:r>
            <w:r w:rsidR="00692E61" w:rsidRPr="004715E2">
              <w:rPr>
                <w:sz w:val="22"/>
                <w:szCs w:val="28"/>
              </w:rPr>
              <w:t xml:space="preserve"> </w:t>
            </w:r>
          </w:p>
          <w:p w:rsidR="001421C0" w:rsidRDefault="001421C0">
            <w:pPr>
              <w:jc w:val="both"/>
              <w:rPr>
                <w:sz w:val="22"/>
                <w:szCs w:val="28"/>
              </w:rPr>
            </w:pPr>
          </w:p>
          <w:p w:rsidR="000251CC" w:rsidRPr="00CE49BE" w:rsidRDefault="000251CC">
            <w:pPr>
              <w:jc w:val="both"/>
              <w:rPr>
                <w:sz w:val="22"/>
                <w:szCs w:val="28"/>
              </w:rPr>
            </w:pPr>
            <w:r w:rsidRPr="00CE49BE">
              <w:rPr>
                <w:sz w:val="22"/>
                <w:szCs w:val="28"/>
              </w:rPr>
              <w:t>As disciplinas e atividades a serem realizadas pelo aluno na UFSC deverão ser especificadas no anexo I deste termo. O cumprimento destas é condição obrigatória para a expedição do diploma pela UFSC.</w:t>
            </w:r>
          </w:p>
          <w:p w:rsidR="003A6BEA" w:rsidRDefault="003A6BEA">
            <w:pPr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As condições de inscrição, de defesa e de admissão no âmbito do procedimento de coorientação </w:t>
            </w:r>
            <w:r w:rsidRPr="00E666FA">
              <w:rPr>
                <w:sz w:val="22"/>
                <w:szCs w:val="28"/>
              </w:rPr>
              <w:t>são regid</w:t>
            </w:r>
            <w:r w:rsidR="00E666FA" w:rsidRPr="00E666FA">
              <w:rPr>
                <w:sz w:val="22"/>
                <w:szCs w:val="28"/>
              </w:rPr>
              <w:t>a</w:t>
            </w:r>
            <w:r w:rsidRPr="00E666FA">
              <w:rPr>
                <w:sz w:val="22"/>
                <w:szCs w:val="28"/>
              </w:rPr>
              <w:t>s</w:t>
            </w:r>
            <w:r w:rsidRPr="004715E2">
              <w:rPr>
                <w:sz w:val="22"/>
                <w:szCs w:val="28"/>
              </w:rPr>
              <w:t xml:space="preserve"> pela Resolução</w:t>
            </w:r>
            <w:r w:rsidR="0017622F">
              <w:rPr>
                <w:sz w:val="22"/>
                <w:szCs w:val="28"/>
              </w:rPr>
              <w:t xml:space="preserve"> </w:t>
            </w:r>
            <w:r w:rsidR="00331F59">
              <w:rPr>
                <w:sz w:val="22"/>
                <w:szCs w:val="2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6" w:name="Texto68"/>
            <w:r w:rsidR="00BF50C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6"/>
            <w:r w:rsidRPr="004715E2">
              <w:rPr>
                <w:sz w:val="22"/>
                <w:szCs w:val="28"/>
              </w:rPr>
              <w:t xml:space="preserve"> de </w:t>
            </w:r>
            <w:bookmarkStart w:id="57" w:name="Texto69"/>
            <w:r w:rsidR="00331F59">
              <w:rPr>
                <w:sz w:val="22"/>
                <w:szCs w:val="28"/>
              </w:rPr>
              <w:fldChar w:fldCharType="begin">
                <w:ffData>
                  <w:name w:val="Texto69"/>
                  <w:enabled/>
                  <w:calcOnExit w:val="0"/>
                  <w:textInput>
                    <w:default w:val="xx/xx/xxx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xx/xx/xxx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7"/>
            <w:r w:rsidRPr="004715E2">
              <w:rPr>
                <w:sz w:val="22"/>
                <w:szCs w:val="28"/>
              </w:rPr>
              <w:t xml:space="preserve"> </w:t>
            </w:r>
            <w:bookmarkStart w:id="58" w:name="Texto70"/>
            <w:r w:rsidR="00331F59">
              <w:rPr>
                <w:sz w:val="22"/>
                <w:szCs w:val="28"/>
              </w:rPr>
              <w:fldChar w:fldCharType="begin">
                <w:ffData>
                  <w:name w:val="Texto70"/>
                  <w:enabled/>
                  <w:calcOnExit w:val="0"/>
                  <w:textInput>
                    <w:default w:val="(Origem - País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(Origem - País)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8"/>
            <w:r w:rsidRPr="004715E2">
              <w:rPr>
                <w:sz w:val="22"/>
                <w:szCs w:val="28"/>
              </w:rPr>
              <w:t xml:space="preserve"> relativa à formação doutoral, e pela</w:t>
            </w:r>
            <w:r w:rsidR="00831B13" w:rsidRPr="004715E2">
              <w:rPr>
                <w:sz w:val="22"/>
                <w:szCs w:val="28"/>
              </w:rPr>
              <w:t>s</w:t>
            </w:r>
            <w:r w:rsidRPr="004715E2">
              <w:rPr>
                <w:sz w:val="22"/>
                <w:szCs w:val="28"/>
              </w:rPr>
              <w:t xml:space="preserve"> Resoluç</w:t>
            </w:r>
            <w:r w:rsidR="00831B13" w:rsidRPr="004715E2">
              <w:rPr>
                <w:sz w:val="22"/>
                <w:szCs w:val="28"/>
              </w:rPr>
              <w:t>ões</w:t>
            </w:r>
            <w:r w:rsidRPr="004715E2">
              <w:rPr>
                <w:sz w:val="22"/>
                <w:szCs w:val="28"/>
              </w:rPr>
              <w:t xml:space="preserve"> n° </w:t>
            </w:r>
            <w:r w:rsidR="00F436EC">
              <w:rPr>
                <w:sz w:val="22"/>
                <w:szCs w:val="28"/>
              </w:rPr>
              <w:t>9</w:t>
            </w:r>
            <w:r w:rsidR="006B12EC" w:rsidRPr="004715E2">
              <w:rPr>
                <w:sz w:val="22"/>
                <w:szCs w:val="28"/>
              </w:rPr>
              <w:t>5</w:t>
            </w:r>
            <w:r w:rsidRPr="004715E2">
              <w:rPr>
                <w:sz w:val="22"/>
                <w:szCs w:val="28"/>
              </w:rPr>
              <w:t>/</w:t>
            </w:r>
            <w:proofErr w:type="spellStart"/>
            <w:proofErr w:type="gramStart"/>
            <w:r w:rsidRPr="004715E2">
              <w:rPr>
                <w:sz w:val="22"/>
                <w:szCs w:val="28"/>
              </w:rPr>
              <w:t>CUn</w:t>
            </w:r>
            <w:proofErr w:type="spellEnd"/>
            <w:proofErr w:type="gramEnd"/>
            <w:r w:rsidRPr="004715E2">
              <w:rPr>
                <w:sz w:val="22"/>
                <w:szCs w:val="28"/>
              </w:rPr>
              <w:t>/</w:t>
            </w:r>
            <w:r w:rsidR="006B12EC" w:rsidRPr="004715E2">
              <w:rPr>
                <w:sz w:val="22"/>
                <w:szCs w:val="28"/>
              </w:rPr>
              <w:t>201</w:t>
            </w:r>
            <w:r w:rsidR="00F436EC">
              <w:rPr>
                <w:sz w:val="22"/>
                <w:szCs w:val="28"/>
              </w:rPr>
              <w:t>7</w:t>
            </w:r>
            <w:r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>04 de abril de 2017</w:t>
            </w:r>
            <w:r w:rsidR="002F1500" w:rsidRPr="004715E2">
              <w:rPr>
                <w:sz w:val="22"/>
                <w:szCs w:val="28"/>
              </w:rPr>
              <w:t xml:space="preserve"> e nº </w:t>
            </w:r>
            <w:r w:rsidR="00F436EC">
              <w:rPr>
                <w:sz w:val="22"/>
                <w:szCs w:val="28"/>
              </w:rPr>
              <w:t>04</w:t>
            </w:r>
            <w:r w:rsidR="002F1500" w:rsidRPr="004715E2">
              <w:rPr>
                <w:sz w:val="22"/>
                <w:szCs w:val="28"/>
              </w:rPr>
              <w:t>/CPG/201</w:t>
            </w:r>
            <w:r w:rsidR="00F436EC">
              <w:rPr>
                <w:sz w:val="22"/>
                <w:szCs w:val="28"/>
              </w:rPr>
              <w:t>7</w:t>
            </w:r>
            <w:r w:rsidR="002F1500"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>30</w:t>
            </w:r>
            <w:r w:rsidR="002F1500" w:rsidRPr="004715E2">
              <w:rPr>
                <w:sz w:val="22"/>
                <w:szCs w:val="28"/>
              </w:rPr>
              <w:t xml:space="preserve"> de </w:t>
            </w:r>
            <w:r w:rsidR="00F436EC">
              <w:rPr>
                <w:sz w:val="22"/>
                <w:szCs w:val="28"/>
              </w:rPr>
              <w:t xml:space="preserve">março </w:t>
            </w:r>
            <w:r w:rsidR="002F1500" w:rsidRPr="004715E2">
              <w:rPr>
                <w:sz w:val="22"/>
                <w:szCs w:val="28"/>
              </w:rPr>
              <w:t>de 201</w:t>
            </w:r>
            <w:r w:rsidR="00F436EC">
              <w:rPr>
                <w:sz w:val="22"/>
                <w:szCs w:val="28"/>
              </w:rPr>
              <w:t>7</w:t>
            </w:r>
            <w:r w:rsidRPr="004715E2">
              <w:rPr>
                <w:sz w:val="22"/>
                <w:szCs w:val="28"/>
              </w:rPr>
              <w:t xml:space="preserve"> (UFSC - Brasil) para os estudantes inscritos na UFSC.</w:t>
            </w:r>
          </w:p>
          <w:p w:rsidR="009E4613" w:rsidRPr="004715E2" w:rsidRDefault="009E4613">
            <w:pPr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2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Após ter obtido o parecer favorável das autoridades competentes e em concordância com a regulamentação em vigor relativa a estudos doutorais em cada país, </w:t>
            </w:r>
            <w:bookmarkStart w:id="59" w:name="Texto71"/>
            <w:r w:rsidR="00331F59">
              <w:rPr>
                <w:sz w:val="22"/>
                <w:szCs w:val="28"/>
              </w:rPr>
              <w:fldChar w:fldCharType="begin">
                <w:ffData>
                  <w:name w:val="Texto71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765E8F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765E8F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59"/>
            <w:r w:rsidRPr="004715E2">
              <w:rPr>
                <w:sz w:val="22"/>
                <w:szCs w:val="28"/>
              </w:rPr>
              <w:t xml:space="preserve"> estará inscrit</w:t>
            </w:r>
            <w:r w:rsidR="004F0478" w:rsidRPr="004715E2">
              <w:rPr>
                <w:sz w:val="22"/>
                <w:szCs w:val="28"/>
              </w:rPr>
              <w:t>o</w:t>
            </w:r>
            <w:r w:rsidRPr="004715E2">
              <w:rPr>
                <w:sz w:val="22"/>
                <w:szCs w:val="28"/>
              </w:rPr>
              <w:t xml:space="preserve"> nas duas universidades contratantes.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60" w:name="Texto72"/>
          <w:p w:rsidR="00692E61" w:rsidRPr="0017622F" w:rsidRDefault="00331F59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color w:val="FF0000"/>
                <w:sz w:val="22"/>
                <w:szCs w:val="28"/>
                <w:lang w:val="pt-BR"/>
              </w:rPr>
            </w:pPr>
            <w:r>
              <w:rPr>
                <w:color w:val="FF0000"/>
                <w:sz w:val="22"/>
                <w:szCs w:val="28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textInput>
                    <w:default w:val="Os direitos de inscrição são pagos à (nome da universidade estrangeira)."/>
                  </w:textInput>
                </w:ffData>
              </w:fldChar>
            </w:r>
            <w:r w:rsidR="00765E8F">
              <w:rPr>
                <w:color w:val="FF0000"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  <w:lang w:val="pt-BR"/>
              </w:rPr>
            </w:r>
            <w:r>
              <w:rPr>
                <w:color w:val="FF0000"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color w:val="FF0000"/>
                <w:sz w:val="22"/>
                <w:szCs w:val="28"/>
                <w:lang w:val="pt-BR"/>
              </w:rPr>
              <w:t>Os direitos de inscrição são pagos à (nome da universidade estrangeira).</w:t>
            </w:r>
            <w:r>
              <w:rPr>
                <w:color w:val="FF0000"/>
                <w:sz w:val="22"/>
                <w:szCs w:val="28"/>
                <w:lang w:val="pt-BR"/>
              </w:rPr>
              <w:fldChar w:fldCharType="end"/>
            </w:r>
            <w:bookmarkEnd w:id="60"/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3</w:t>
            </w:r>
            <w:proofErr w:type="gramEnd"/>
          </w:p>
          <w:bookmarkStart w:id="61" w:name="Texto73"/>
          <w:p w:rsidR="00692E61" w:rsidRPr="004715E2" w:rsidRDefault="00331F59">
            <w:pPr>
              <w:jc w:val="both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</w:rPr>
              <w:t>(nome do estudante)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61"/>
            <w:r w:rsidR="0017622F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</w:rPr>
              <w:t>efetuará seus trabalhos sob o controle e a responsabilidade de um orientador designado a seguir em cada um dos dois países: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bookmarkStart w:id="62" w:name="Texto74"/>
          <w:p w:rsidR="00E26B88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>
                    <w:default w:val="(nome do orientador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  <w:lang w:val="pt-BR"/>
              </w:rPr>
              <w:t>(nome do orientador)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62"/>
            <w:r w:rsidR="00BA4DF3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  <w:lang w:val="fr-FR"/>
              </w:rPr>
              <w:t xml:space="preserve">de </w:t>
            </w:r>
            <w:bookmarkStart w:id="63" w:name="Texto93"/>
            <w:r>
              <w:rPr>
                <w:sz w:val="22"/>
                <w:szCs w:val="28"/>
                <w:lang w:val="fr-FR"/>
              </w:rPr>
              <w:fldChar w:fldCharType="begin">
                <w:ffData>
                  <w:name w:val="Texto93"/>
                  <w:enabled/>
                  <w:calcOnExit w:val="0"/>
                  <w:textInput>
                    <w:default w:val="(universidade estrangeira)"/>
                  </w:textInput>
                </w:ffData>
              </w:fldChar>
            </w:r>
            <w:r w:rsidR="00765E8F">
              <w:rPr>
                <w:sz w:val="22"/>
                <w:szCs w:val="28"/>
                <w:lang w:val="fr-FR"/>
              </w:rPr>
              <w:instrText xml:space="preserve"> FORMTEXT </w:instrText>
            </w:r>
            <w:r>
              <w:rPr>
                <w:sz w:val="22"/>
                <w:szCs w:val="28"/>
                <w:lang w:val="fr-FR"/>
              </w:rPr>
            </w:r>
            <w:r>
              <w:rPr>
                <w:sz w:val="22"/>
                <w:szCs w:val="28"/>
                <w:lang w:val="fr-F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fr-FR"/>
              </w:rPr>
              <w:t>(universidade estrangeira)</w:t>
            </w:r>
            <w:r>
              <w:rPr>
                <w:sz w:val="22"/>
                <w:szCs w:val="28"/>
                <w:lang w:val="fr-FR"/>
              </w:rPr>
              <w:fldChar w:fldCharType="end"/>
            </w:r>
            <w:bookmarkEnd w:id="63"/>
          </w:p>
          <w:p w:rsidR="0077201F" w:rsidRPr="00BA4DF3" w:rsidRDefault="0077201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4" w:name="Texto75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4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lastRenderedPageBreak/>
              <w:t xml:space="preserve">Telefone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5" w:name="Texto76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5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E-mail: </w:t>
            </w:r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6" w:name="Texto77"/>
            <w:r w:rsidR="00BF50C3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noProof/>
                <w:sz w:val="22"/>
                <w:szCs w:val="28"/>
                <w:lang w:val="pt-BR"/>
              </w:rPr>
              <w:t> 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6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bookmarkStart w:id="67" w:name="Texto94"/>
          <w:p w:rsidR="00692E61" w:rsidRPr="004715E2" w:rsidRDefault="00331F5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94"/>
                  <w:enabled/>
                  <w:calcOnExit w:val="0"/>
                  <w:textInput>
                    <w:default w:val="(nome do orientador)"/>
                  </w:textInput>
                </w:ffData>
              </w:fldChar>
            </w:r>
            <w:r w:rsidR="00765E8F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65E8F">
              <w:rPr>
                <w:b/>
                <w:noProof/>
                <w:sz w:val="22"/>
                <w:szCs w:val="28"/>
              </w:rPr>
              <w:t>(nome do orientador)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67"/>
            <w:r w:rsidR="00692E61" w:rsidRPr="004715E2">
              <w:rPr>
                <w:b/>
                <w:sz w:val="22"/>
                <w:szCs w:val="28"/>
              </w:rPr>
              <w:t xml:space="preserve"> da Universidade Federal de Santa Catarina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Endereço: </w:t>
            </w:r>
            <w:bookmarkStart w:id="68" w:name="Texto96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96"/>
                  <w:enabled/>
                  <w:calcOnExit w:val="0"/>
                  <w:textInput>
                    <w:default w:val="(nome do Programa e do Centro)"/>
                  </w:textInput>
                </w:ffData>
              </w:fldChar>
            </w:r>
            <w:r w:rsidR="00765E8F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765E8F">
              <w:rPr>
                <w:noProof/>
                <w:sz w:val="22"/>
                <w:szCs w:val="28"/>
                <w:lang w:val="pt-BR"/>
              </w:rPr>
              <w:t>(nome do Programa e do Centro)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68"/>
            <w:r w:rsidRPr="004715E2">
              <w:rPr>
                <w:sz w:val="22"/>
                <w:szCs w:val="28"/>
                <w:lang w:val="pt-BR"/>
              </w:rPr>
              <w:t xml:space="preserve"> - UFSC - Bairro da Trindade - Caixa Postal 476 - CEP: 88010-970 - Florianópolis - SC - Brasil </w:t>
            </w:r>
          </w:p>
          <w:p w:rsidR="008B096C" w:rsidRPr="004715E2" w:rsidRDefault="00692E61">
            <w:pPr>
              <w:pStyle w:val="Cabealho"/>
              <w:pBdr>
                <w:right w:val="single" w:sz="4" w:space="1" w:color="auto"/>
              </w:pBdr>
              <w:tabs>
                <w:tab w:val="clear" w:pos="4252"/>
                <w:tab w:val="clear" w:pos="8504"/>
              </w:tabs>
              <w:jc w:val="both"/>
              <w:rPr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Telefone</w:t>
            </w:r>
            <w:r w:rsidRPr="004715E2">
              <w:rPr>
                <w:lang w:val="pt-BR"/>
              </w:rPr>
              <w:t xml:space="preserve">+55 48 </w:t>
            </w:r>
            <w:r w:rsidR="00331F59">
              <w:rPr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9" w:name="Texto78"/>
            <w:r w:rsidR="00BF50C3">
              <w:rPr>
                <w:lang w:val="pt-BR"/>
              </w:rPr>
              <w:instrText xml:space="preserve"> FORMTEXT </w:instrText>
            </w:r>
            <w:r w:rsidR="00331F59">
              <w:rPr>
                <w:lang w:val="pt-BR"/>
              </w:rPr>
            </w:r>
            <w:r w:rsidR="00331F59">
              <w:rPr>
                <w:lang w:val="pt-BR"/>
              </w:rPr>
              <w:fldChar w:fldCharType="separate"/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BF50C3">
              <w:rPr>
                <w:noProof/>
                <w:lang w:val="pt-BR"/>
              </w:rPr>
              <w:t> </w:t>
            </w:r>
            <w:r w:rsidR="00331F59">
              <w:rPr>
                <w:lang w:val="pt-BR"/>
              </w:rPr>
              <w:fldChar w:fldCharType="end"/>
            </w:r>
            <w:bookmarkEnd w:id="69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E-mail: </w:t>
            </w:r>
            <w:r w:rsidR="00331F59">
              <w:rPr>
                <w:sz w:val="22"/>
                <w:szCs w:val="2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0" w:name="Texto79"/>
            <w:r w:rsidR="00BF50C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BF50C3">
              <w:rPr>
                <w:noProof/>
                <w:sz w:val="22"/>
                <w:szCs w:val="28"/>
              </w:rPr>
              <w:t> 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0"/>
          </w:p>
          <w:p w:rsidR="001421C0" w:rsidRDefault="001421C0">
            <w:pPr>
              <w:jc w:val="both"/>
              <w:rPr>
                <w:sz w:val="22"/>
                <w:szCs w:val="28"/>
              </w:rPr>
            </w:pPr>
          </w:p>
          <w:p w:rsidR="0077201F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</w:rPr>
            </w:pPr>
            <w:r w:rsidRPr="0077201F">
              <w:rPr>
                <w:sz w:val="22"/>
                <w:szCs w:val="22"/>
              </w:rPr>
              <w:t xml:space="preserve">Esses se comprometem a exercer plenamente a função de </w:t>
            </w:r>
            <w:r w:rsidR="002B1CA2">
              <w:rPr>
                <w:sz w:val="22"/>
                <w:szCs w:val="22"/>
              </w:rPr>
              <w:t>tutor</w:t>
            </w:r>
            <w:r w:rsidR="00FA4943">
              <w:rPr>
                <w:sz w:val="22"/>
                <w:szCs w:val="22"/>
              </w:rPr>
              <w:t xml:space="preserve"> </w:t>
            </w:r>
            <w:r w:rsidRPr="0077201F">
              <w:rPr>
                <w:sz w:val="22"/>
                <w:szCs w:val="22"/>
              </w:rPr>
              <w:t xml:space="preserve">junto </w:t>
            </w:r>
            <w:r w:rsidR="00990EA5">
              <w:rPr>
                <w:sz w:val="22"/>
                <w:szCs w:val="22"/>
              </w:rPr>
              <w:t>ao</w:t>
            </w:r>
            <w:r w:rsidRPr="0077201F">
              <w:rPr>
                <w:sz w:val="22"/>
                <w:szCs w:val="22"/>
              </w:rPr>
              <w:t xml:space="preserve"> doutorand</w:t>
            </w:r>
            <w:r w:rsidR="00990EA5">
              <w:rPr>
                <w:sz w:val="22"/>
                <w:szCs w:val="22"/>
              </w:rPr>
              <w:t>o</w:t>
            </w:r>
            <w:r w:rsidRPr="0077201F">
              <w:rPr>
                <w:sz w:val="22"/>
                <w:szCs w:val="22"/>
              </w:rPr>
              <w:t xml:space="preserve">. As competências atribuídas ao orientador pelos regulamentos </w:t>
            </w:r>
            <w:bookmarkStart w:id="71" w:name="Texto97"/>
            <w:r w:rsidR="00331F59"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default w:val="(nacionalidade)"/>
                  </w:textInput>
                </w:ffData>
              </w:fldChar>
            </w:r>
            <w:r w:rsidR="00765E8F">
              <w:rPr>
                <w:sz w:val="22"/>
                <w:szCs w:val="22"/>
              </w:rPr>
              <w:instrText xml:space="preserve"> FORMTEXT </w:instrText>
            </w:r>
            <w:r w:rsidR="00331F59">
              <w:rPr>
                <w:sz w:val="22"/>
                <w:szCs w:val="22"/>
              </w:rPr>
            </w:r>
            <w:r w:rsidR="00331F59">
              <w:rPr>
                <w:sz w:val="22"/>
                <w:szCs w:val="22"/>
              </w:rPr>
              <w:fldChar w:fldCharType="separate"/>
            </w:r>
            <w:r w:rsidR="00765E8F">
              <w:rPr>
                <w:noProof/>
                <w:sz w:val="22"/>
                <w:szCs w:val="22"/>
              </w:rPr>
              <w:t>(nacionalidade)</w:t>
            </w:r>
            <w:r w:rsidR="00331F59">
              <w:rPr>
                <w:sz w:val="22"/>
                <w:szCs w:val="22"/>
              </w:rPr>
              <w:fldChar w:fldCharType="end"/>
            </w:r>
            <w:bookmarkEnd w:id="71"/>
            <w:r w:rsidRPr="0077201F">
              <w:rPr>
                <w:sz w:val="22"/>
                <w:szCs w:val="22"/>
              </w:rPr>
              <w:t xml:space="preserve"> e brasileiro em vigor são exercidas conjuntamente pelos dois orientadores. </w:t>
            </w:r>
          </w:p>
          <w:p w:rsidR="005728A7" w:rsidRPr="004715E2" w:rsidRDefault="005728A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Pr="004715E2" w:rsidRDefault="0077201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 xml:space="preserve">O objeto de tese </w:t>
            </w:r>
            <w:r w:rsidRPr="00B0514E">
              <w:rPr>
                <w:sz w:val="22"/>
                <w:szCs w:val="28"/>
                <w:lang w:val="pt-BR"/>
              </w:rPr>
              <w:t>do doutorando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é:</w:t>
            </w:r>
          </w:p>
          <w:p w:rsidR="00BF068F" w:rsidRPr="004715E2" w:rsidRDefault="00331F59" w:rsidP="008B096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>
              <w:rPr>
                <w:b/>
                <w:sz w:val="22"/>
                <w:szCs w:val="28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2" w:name="Texto80"/>
            <w:r w:rsidR="00BF50C3">
              <w:rPr>
                <w:b/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b/>
                <w:sz w:val="22"/>
                <w:szCs w:val="28"/>
                <w:lang w:val="pt-BR"/>
              </w:rPr>
            </w:r>
            <w:r>
              <w:rPr>
                <w:b/>
                <w:sz w:val="22"/>
                <w:szCs w:val="28"/>
                <w:lang w:val="pt-BR"/>
              </w:rPr>
              <w:fldChar w:fldCharType="separate"/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 w:rsidR="00BF50C3">
              <w:rPr>
                <w:b/>
                <w:noProof/>
                <w:sz w:val="22"/>
                <w:szCs w:val="28"/>
                <w:lang w:val="pt-BR"/>
              </w:rPr>
              <w:t> </w:t>
            </w:r>
            <w:r>
              <w:rPr>
                <w:b/>
                <w:sz w:val="22"/>
                <w:szCs w:val="28"/>
                <w:lang w:val="pt-BR"/>
              </w:rPr>
              <w:fldChar w:fldCharType="end"/>
            </w:r>
            <w:bookmarkEnd w:id="72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4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As duas partes contratantes reconhecem a validade da tese que será defendida por </w:t>
            </w:r>
            <w:bookmarkStart w:id="73" w:name="Texto81"/>
            <w:r w:rsidR="00331F59">
              <w:rPr>
                <w:sz w:val="22"/>
                <w:szCs w:val="28"/>
              </w:rPr>
              <w:fldChar w:fldCharType="begin">
                <w:ffData>
                  <w:name w:val="Texto81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4A1180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3"/>
            <w:r w:rsidR="0017622F">
              <w:rPr>
                <w:b/>
                <w:sz w:val="22"/>
                <w:szCs w:val="28"/>
                <w:lang w:val="fr-FR"/>
              </w:rPr>
              <w:t xml:space="preserve"> </w:t>
            </w:r>
            <w:r w:rsidRPr="004715E2">
              <w:rPr>
                <w:sz w:val="22"/>
                <w:szCs w:val="28"/>
              </w:rPr>
              <w:t>dentro do quadro desta convenção.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5</w:t>
            </w:r>
            <w:proofErr w:type="gramEnd"/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  <w:r w:rsidRPr="004715E2">
              <w:rPr>
                <w:sz w:val="22"/>
                <w:szCs w:val="28"/>
              </w:rPr>
              <w:t xml:space="preserve">A proteção do tema da tese de doutorado, bem como a publicação, o aproveitamento e a proteção dos resultados de pesquisa comuns aos dois laboratórios de recepção de </w:t>
            </w:r>
            <w:bookmarkStart w:id="74" w:name="Texto82"/>
            <w:r w:rsidR="00331F59">
              <w:rPr>
                <w:sz w:val="22"/>
                <w:szCs w:val="28"/>
              </w:rPr>
              <w:fldChar w:fldCharType="begin">
                <w:ffData>
                  <w:name w:val="Texto82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4A1180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74"/>
            <w:r w:rsidR="0017622F">
              <w:rPr>
                <w:b/>
                <w:sz w:val="22"/>
                <w:szCs w:val="28"/>
              </w:rPr>
              <w:t xml:space="preserve"> </w:t>
            </w:r>
            <w:r w:rsidRPr="004715E2">
              <w:rPr>
                <w:sz w:val="22"/>
                <w:szCs w:val="28"/>
              </w:rPr>
              <w:t>devem estar de acordo com o que prevê a legislação específica de cada país.</w:t>
            </w:r>
          </w:p>
          <w:p w:rsidR="00692E61" w:rsidRPr="004715E2" w:rsidRDefault="00692E61">
            <w:pPr>
              <w:jc w:val="both"/>
              <w:rPr>
                <w:sz w:val="22"/>
                <w:szCs w:val="28"/>
              </w:rPr>
            </w:pPr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6</w:t>
            </w:r>
            <w:proofErr w:type="gramEnd"/>
          </w:p>
          <w:p w:rsidR="006D3A1D" w:rsidRDefault="006D3A1D" w:rsidP="006D3A1D">
            <w:pPr>
              <w:jc w:val="both"/>
              <w:rPr>
                <w:i/>
                <w:color w:val="0070C0"/>
                <w:sz w:val="22"/>
                <w:szCs w:val="28"/>
              </w:rPr>
            </w:pPr>
            <w:r>
              <w:rPr>
                <w:i/>
                <w:color w:val="0070C0"/>
                <w:sz w:val="22"/>
                <w:szCs w:val="28"/>
              </w:rPr>
              <w:t>A</w:t>
            </w:r>
            <w:r w:rsidRPr="002173BA">
              <w:rPr>
                <w:i/>
                <w:color w:val="0070C0"/>
                <w:sz w:val="22"/>
                <w:szCs w:val="28"/>
              </w:rPr>
              <w:t xml:space="preserve">qui deve-se </w:t>
            </w:r>
            <w:r>
              <w:rPr>
                <w:i/>
                <w:color w:val="0070C0"/>
                <w:sz w:val="22"/>
                <w:szCs w:val="28"/>
              </w:rPr>
              <w:t>especificar</w:t>
            </w:r>
            <w:r w:rsidRPr="002173BA">
              <w:rPr>
                <w:i/>
                <w:color w:val="0070C0"/>
                <w:sz w:val="22"/>
                <w:szCs w:val="28"/>
              </w:rPr>
              <w:t xml:space="preserve"> </w:t>
            </w:r>
            <w:r>
              <w:rPr>
                <w:i/>
                <w:color w:val="0070C0"/>
                <w:sz w:val="22"/>
                <w:szCs w:val="28"/>
              </w:rPr>
              <w:t xml:space="preserve">onde ocorrerá a defesa. </w:t>
            </w:r>
          </w:p>
          <w:p w:rsidR="006D3A1D" w:rsidRPr="004715E2" w:rsidRDefault="006D3A1D" w:rsidP="006D3A1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7A55B9">
              <w:rPr>
                <w:i/>
                <w:color w:val="0070C0"/>
                <w:sz w:val="22"/>
                <w:szCs w:val="28"/>
              </w:rPr>
              <w:t>Ex</w:t>
            </w:r>
            <w:r>
              <w:rPr>
                <w:i/>
                <w:color w:val="0070C0"/>
                <w:sz w:val="22"/>
                <w:szCs w:val="28"/>
              </w:rPr>
              <w:t>emplo de texto com única defesa</w:t>
            </w:r>
            <w:r w:rsidRPr="007A55B9">
              <w:rPr>
                <w:i/>
                <w:color w:val="0070C0"/>
                <w:sz w:val="22"/>
                <w:szCs w:val="28"/>
              </w:rPr>
              <w:t>:</w:t>
            </w:r>
          </w:p>
          <w:bookmarkStart w:id="75" w:name="Texto83"/>
          <w:p w:rsidR="00692E61" w:rsidRPr="00546FE2" w:rsidRDefault="00331F59">
            <w:pPr>
              <w:jc w:val="both"/>
              <w:rPr>
                <w:b/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3"/>
                  <w:enabled/>
                  <w:calcOnExit w:val="0"/>
                  <w:textInput>
                    <w:default w:val="A tese de (nome do estudante) terá uma defesa única, reconhecida pelas duas partes contratantes, que terá lugar na (nome da universidade).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A tese de (nome do estudante) terá uma defesa única, reconhecida pelas duas partes contratantes, que terá lugar na (nome da universidade).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75"/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692E61" w:rsidRPr="0080784B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80784B">
              <w:rPr>
                <w:b/>
                <w:i/>
                <w:sz w:val="22"/>
                <w:szCs w:val="28"/>
                <w:lang w:val="pt-BR"/>
              </w:rPr>
              <w:t>Artigo 7</w:t>
            </w:r>
          </w:p>
          <w:p w:rsidR="00542B33" w:rsidRPr="0080784B" w:rsidRDefault="0080784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80784B">
              <w:rPr>
                <w:sz w:val="22"/>
                <w:szCs w:val="28"/>
                <w:lang w:val="pt-BR"/>
              </w:rPr>
              <w:t>A banca examinadora designada pelas duas partes contratantes, composta por representantes científic</w:t>
            </w:r>
            <w:r>
              <w:rPr>
                <w:sz w:val="22"/>
                <w:szCs w:val="28"/>
                <w:lang w:val="pt-BR"/>
              </w:rPr>
              <w:t xml:space="preserve">os dos dois países, deverá ter </w:t>
            </w:r>
            <w:r w:rsidRPr="0080784B">
              <w:rPr>
                <w:sz w:val="22"/>
                <w:szCs w:val="28"/>
                <w:lang w:val="pt-BR"/>
              </w:rPr>
              <w:t xml:space="preserve">o mínimo de </w:t>
            </w:r>
            <w:proofErr w:type="gramStart"/>
            <w:r w:rsidRPr="0080784B">
              <w:rPr>
                <w:sz w:val="22"/>
                <w:szCs w:val="28"/>
                <w:lang w:val="pt-BR"/>
              </w:rPr>
              <w:t>3</w:t>
            </w:r>
            <w:proofErr w:type="gramEnd"/>
            <w:r w:rsidRPr="0080784B">
              <w:rPr>
                <w:sz w:val="22"/>
                <w:szCs w:val="28"/>
                <w:lang w:val="pt-BR"/>
              </w:rPr>
              <w:t xml:space="preserve"> membros, podendo a participação </w:t>
            </w:r>
            <w:r w:rsidR="00004A16">
              <w:rPr>
                <w:sz w:val="22"/>
                <w:szCs w:val="28"/>
                <w:lang w:val="pt-BR"/>
              </w:rPr>
              <w:t xml:space="preserve">dos membros externos </w:t>
            </w:r>
            <w:r w:rsidRPr="0080784B">
              <w:rPr>
                <w:sz w:val="22"/>
                <w:szCs w:val="28"/>
                <w:lang w:val="pt-BR"/>
              </w:rPr>
              <w:t>ser por  meio  de sistemas de intera</w:t>
            </w:r>
            <w:r>
              <w:rPr>
                <w:sz w:val="22"/>
                <w:szCs w:val="28"/>
                <w:lang w:val="pt-BR"/>
              </w:rPr>
              <w:t>ção áudio e vídeo em tempo real</w:t>
            </w:r>
            <w:r w:rsidRPr="0080784B">
              <w:rPr>
                <w:sz w:val="22"/>
                <w:szCs w:val="28"/>
                <w:lang w:val="pt-BR"/>
              </w:rPr>
              <w:t>. Além dos referidos membros, participarão também</w:t>
            </w:r>
            <w:r>
              <w:rPr>
                <w:sz w:val="22"/>
                <w:szCs w:val="28"/>
                <w:lang w:val="pt-BR"/>
              </w:rPr>
              <w:t xml:space="preserve"> </w:t>
            </w:r>
            <w:r w:rsidRPr="0080784B">
              <w:rPr>
                <w:sz w:val="22"/>
                <w:szCs w:val="28"/>
                <w:lang w:val="pt-BR"/>
              </w:rPr>
              <w:t>(nome do orientador</w:t>
            </w:r>
            <w:r>
              <w:rPr>
                <w:sz w:val="22"/>
                <w:szCs w:val="28"/>
                <w:lang w:val="pt-BR"/>
              </w:rPr>
              <w:t xml:space="preserve"> </w:t>
            </w:r>
            <w:r w:rsidRPr="0080784B">
              <w:rPr>
                <w:sz w:val="22"/>
                <w:szCs w:val="28"/>
                <w:lang w:val="pt-BR"/>
              </w:rPr>
              <w:t xml:space="preserve">da </w:t>
            </w:r>
            <w:r w:rsidRPr="0080784B">
              <w:rPr>
                <w:sz w:val="22"/>
                <w:szCs w:val="28"/>
                <w:lang w:val="pt-BR"/>
              </w:rPr>
              <w:lastRenderedPageBreak/>
              <w:t>universidade estrangeira)</w:t>
            </w:r>
            <w:r>
              <w:rPr>
                <w:sz w:val="22"/>
                <w:szCs w:val="28"/>
                <w:lang w:val="pt-BR"/>
              </w:rPr>
              <w:t xml:space="preserve"> </w:t>
            </w:r>
            <w:r w:rsidRPr="0080784B">
              <w:rPr>
                <w:sz w:val="22"/>
                <w:szCs w:val="28"/>
                <w:lang w:val="pt-BR"/>
              </w:rPr>
              <w:t>e (orientador da UFSC), orientadores da tese.</w:t>
            </w:r>
          </w:p>
          <w:p w:rsidR="0080784B" w:rsidRDefault="0080784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8</w:t>
            </w:r>
            <w:proofErr w:type="gramEnd"/>
          </w:p>
          <w:p w:rsidR="00692E61" w:rsidRPr="008F44C1" w:rsidRDefault="00F20BC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8F44C1">
              <w:rPr>
                <w:sz w:val="22"/>
                <w:szCs w:val="28"/>
                <w:lang w:val="pt-BR" w:eastAsia="pt-BR"/>
              </w:rPr>
              <w:t>Viagens internacionais relativas à composição da banca deverão ser acordadas entre as duas universidades</w:t>
            </w:r>
            <w:r w:rsidR="002A4832" w:rsidRPr="008F44C1">
              <w:rPr>
                <w:sz w:val="22"/>
                <w:szCs w:val="28"/>
                <w:lang w:val="pt-BR" w:eastAsia="pt-BR"/>
              </w:rPr>
              <w:t>,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 </w:t>
            </w:r>
            <w:r w:rsidRPr="0080784B">
              <w:rPr>
                <w:sz w:val="22"/>
                <w:szCs w:val="28"/>
                <w:lang w:val="pt-BR" w:eastAsia="pt-BR"/>
              </w:rPr>
              <w:t>com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 no mínimo 90 dias de antecedência</w:t>
            </w:r>
            <w:r w:rsidR="00B43EE6" w:rsidRPr="008F44C1">
              <w:rPr>
                <w:sz w:val="22"/>
                <w:szCs w:val="28"/>
                <w:lang w:val="pt-BR" w:eastAsia="pt-BR"/>
              </w:rPr>
              <w:t xml:space="preserve"> da defesa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, e </w:t>
            </w:r>
            <w:r w:rsidR="0015748D" w:rsidRPr="008F44C1">
              <w:rPr>
                <w:sz w:val="22"/>
                <w:szCs w:val="28"/>
                <w:lang w:val="pt-BR" w:eastAsia="pt-BR"/>
              </w:rPr>
              <w:t>seus</w:t>
            </w:r>
            <w:r w:rsidRPr="008F44C1">
              <w:rPr>
                <w:sz w:val="22"/>
                <w:szCs w:val="28"/>
                <w:lang w:val="pt-BR" w:eastAsia="pt-BR"/>
              </w:rPr>
              <w:t xml:space="preserve"> custos partilhados igualmente.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 xml:space="preserve">Artigo </w:t>
            </w:r>
            <w:proofErr w:type="gramStart"/>
            <w:r w:rsidRPr="004715E2">
              <w:rPr>
                <w:b/>
                <w:i/>
                <w:sz w:val="22"/>
                <w:szCs w:val="28"/>
                <w:lang w:val="pt-BR"/>
              </w:rPr>
              <w:t>9</w:t>
            </w:r>
            <w:proofErr w:type="gramEnd"/>
          </w:p>
          <w:p w:rsidR="00692E61" w:rsidRPr="003445FA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3445FA">
              <w:rPr>
                <w:sz w:val="22"/>
                <w:szCs w:val="28"/>
                <w:lang w:val="pt-BR"/>
              </w:rPr>
              <w:t xml:space="preserve">A tese de </w:t>
            </w:r>
            <w:bookmarkStart w:id="76" w:name="Texto85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(nome do estudante)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76"/>
            <w:r w:rsidR="0017622F">
              <w:rPr>
                <w:b/>
                <w:sz w:val="22"/>
                <w:szCs w:val="28"/>
                <w:lang w:val="pt-BR"/>
              </w:rPr>
              <w:t xml:space="preserve"> </w:t>
            </w:r>
            <w:r w:rsidR="004A1180">
              <w:rPr>
                <w:sz w:val="22"/>
                <w:szCs w:val="28"/>
                <w:lang w:val="pt-BR"/>
              </w:rPr>
              <w:t xml:space="preserve">preparada em </w:t>
            </w:r>
            <w:r w:rsidR="007C6A08">
              <w:rPr>
                <w:sz w:val="22"/>
                <w:szCs w:val="28"/>
                <w:lang w:val="pt-BR"/>
              </w:rPr>
              <w:t>cotutela</w:t>
            </w:r>
            <w:r w:rsidR="004A1180">
              <w:rPr>
                <w:sz w:val="22"/>
                <w:szCs w:val="28"/>
                <w:lang w:val="pt-BR"/>
              </w:rPr>
              <w:t xml:space="preserve">, </w:t>
            </w:r>
            <w:r w:rsidRPr="003445FA">
              <w:rPr>
                <w:sz w:val="22"/>
                <w:szCs w:val="28"/>
                <w:lang w:val="pt-BR"/>
              </w:rPr>
              <w:t xml:space="preserve">será redigida e defendida em </w:t>
            </w:r>
            <w:bookmarkStart w:id="77" w:name="Texto86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>
                    <w:default w:val="(língua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(língua)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77"/>
            <w:r w:rsidRPr="003445FA">
              <w:rPr>
                <w:sz w:val="22"/>
                <w:szCs w:val="28"/>
                <w:lang w:val="pt-BR"/>
              </w:rPr>
              <w:t xml:space="preserve">, e complementada por um resumo substancial em </w:t>
            </w:r>
            <w:bookmarkStart w:id="78" w:name="Texto87"/>
            <w:r w:rsidR="00331F59">
              <w:rPr>
                <w:sz w:val="22"/>
                <w:szCs w:val="28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>
                    <w:default w:val="(língua)"/>
                  </w:textInput>
                </w:ffData>
              </w:fldChar>
            </w:r>
            <w:r w:rsidR="004A1180">
              <w:rPr>
                <w:sz w:val="22"/>
                <w:szCs w:val="28"/>
                <w:lang w:val="pt-BR"/>
              </w:rPr>
              <w:instrText xml:space="preserve"> FORMTEXT </w:instrText>
            </w:r>
            <w:r w:rsidR="00331F59">
              <w:rPr>
                <w:sz w:val="22"/>
                <w:szCs w:val="28"/>
                <w:lang w:val="pt-BR"/>
              </w:rPr>
            </w:r>
            <w:r w:rsidR="00331F59">
              <w:rPr>
                <w:sz w:val="22"/>
                <w:szCs w:val="28"/>
                <w:lang w:val="pt-BR"/>
              </w:rPr>
              <w:fldChar w:fldCharType="separate"/>
            </w:r>
            <w:r w:rsidR="004A1180">
              <w:rPr>
                <w:noProof/>
                <w:sz w:val="22"/>
                <w:szCs w:val="28"/>
                <w:lang w:val="pt-BR"/>
              </w:rPr>
              <w:t>(língua)</w:t>
            </w:r>
            <w:r w:rsidR="00331F59">
              <w:rPr>
                <w:sz w:val="22"/>
                <w:szCs w:val="28"/>
                <w:lang w:val="pt-BR"/>
              </w:rPr>
              <w:fldChar w:fldCharType="end"/>
            </w:r>
            <w:bookmarkEnd w:id="78"/>
            <w:r w:rsidR="00032A09" w:rsidRPr="003445FA">
              <w:rPr>
                <w:sz w:val="22"/>
                <w:szCs w:val="28"/>
                <w:lang w:val="pt-BR"/>
              </w:rPr>
              <w:t>.</w:t>
            </w:r>
          </w:p>
          <w:p w:rsidR="00692E61" w:rsidRPr="004715E2" w:rsidRDefault="00692E61">
            <w:pPr>
              <w:jc w:val="both"/>
              <w:rPr>
                <w:b/>
                <w:sz w:val="22"/>
                <w:szCs w:val="28"/>
              </w:rPr>
            </w:pPr>
          </w:p>
          <w:p w:rsidR="00B0514E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10</w:t>
            </w: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>Os processos de depósito, descrição e reprodução da tese são regidos pela regulamentação em vigor em cada país.</w:t>
            </w:r>
          </w:p>
          <w:p w:rsidR="00A70D2C" w:rsidRPr="00CE49BE" w:rsidRDefault="00A70D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CE49BE">
              <w:rPr>
                <w:sz w:val="22"/>
                <w:szCs w:val="28"/>
                <w:lang w:val="pt-BR"/>
              </w:rPr>
              <w:t>Ainda que a defesa não ocorra na UFSC, o aluno deverá providenciar o depósito da dissertação ou tese junto à Biblioteca Universitária (UFSC) nos prazos estabelecidos pela Resolução 95/</w:t>
            </w:r>
            <w:proofErr w:type="spellStart"/>
            <w:proofErr w:type="gramStart"/>
            <w:r w:rsidRPr="00CE49BE">
              <w:rPr>
                <w:sz w:val="22"/>
                <w:szCs w:val="28"/>
                <w:lang w:val="pt-BR"/>
              </w:rPr>
              <w:t>CUn</w:t>
            </w:r>
            <w:proofErr w:type="spellEnd"/>
            <w:proofErr w:type="gramEnd"/>
            <w:r w:rsidRPr="00CE49BE">
              <w:rPr>
                <w:sz w:val="22"/>
                <w:szCs w:val="28"/>
                <w:lang w:val="pt-BR"/>
              </w:rPr>
              <w:t>/2017.</w:t>
            </w:r>
          </w:p>
          <w:p w:rsidR="001421C0" w:rsidRDefault="001421C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340ADF" w:rsidRPr="004715E2" w:rsidRDefault="00340AD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692E61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11</w:t>
            </w:r>
          </w:p>
          <w:bookmarkStart w:id="79" w:name="Texto88"/>
          <w:p w:rsidR="00692E61" w:rsidRPr="00546FE2" w:rsidRDefault="00331F59">
            <w:pPr>
              <w:jc w:val="both"/>
              <w:rPr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8"/>
                  <w:enabled/>
                  <w:calcOnExit w:val="0"/>
                  <w:textInput>
                    <w:default w:val="De acordo com a regulamentação em vigor em cada país e sob o parecer favorável da banca examinadora da defesa de tese, o título de Doctor em xxxx será conferido a (nome do estudante) pela (universidade estrangeira) e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De acordo com a regulamentação em vigor em cada país e sob o parecer favorável da banca examinadora da defesa de tese, o título de Doctor em xxxx será conferido a (nome do estudante) pela (universidade estrangeira) e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79"/>
            <w:r w:rsidR="00692E61" w:rsidRPr="00546FE2">
              <w:rPr>
                <w:color w:val="FF0000"/>
                <w:sz w:val="22"/>
                <w:szCs w:val="28"/>
              </w:rPr>
              <w:t xml:space="preserve"> </w:t>
            </w:r>
            <w:bookmarkStart w:id="80" w:name="Texto99"/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99"/>
                  <w:enabled/>
                  <w:calcOnExit w:val="0"/>
                  <w:textInput>
                    <w:default w:val="a Universidade Federal de Santa Catarina irá validar o título de Doutor em xxxx de forma automática e sem taxas."/>
                  </w:textInput>
                </w:ffData>
              </w:fldChar>
            </w:r>
            <w:r w:rsidR="004A1180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4A1180">
              <w:rPr>
                <w:noProof/>
                <w:color w:val="FF0000"/>
                <w:sz w:val="22"/>
                <w:szCs w:val="28"/>
              </w:rPr>
              <w:t>a Universidade Federal de Santa Catarina irá validar o título de Doutor em xxxx de forma automática e sem taxas.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80"/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 w:rsidRPr="004715E2">
              <w:rPr>
                <w:sz w:val="22"/>
                <w:szCs w:val="28"/>
                <w:lang w:val="pt-BR"/>
              </w:rPr>
              <w:t xml:space="preserve">A redação formal de cada diploma trará informações sobre a especialidade ou área de concentração, a </w:t>
            </w:r>
            <w:r w:rsidR="007C6A08">
              <w:rPr>
                <w:sz w:val="22"/>
                <w:szCs w:val="28"/>
                <w:lang w:val="pt-BR"/>
              </w:rPr>
              <w:t>cotutela</w:t>
            </w:r>
            <w:r w:rsidR="00DE676B">
              <w:rPr>
                <w:sz w:val="22"/>
                <w:szCs w:val="28"/>
                <w:lang w:val="pt-BR"/>
              </w:rPr>
              <w:t xml:space="preserve"> internacional </w:t>
            </w:r>
            <w:r w:rsidRPr="004715E2">
              <w:rPr>
                <w:sz w:val="22"/>
                <w:szCs w:val="28"/>
                <w:lang w:val="pt-BR"/>
              </w:rPr>
              <w:t>e a data da defesa.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i/>
                <w:sz w:val="22"/>
                <w:szCs w:val="28"/>
                <w:lang w:val="pt-BR"/>
              </w:rPr>
            </w:pPr>
            <w:r w:rsidRPr="004715E2">
              <w:rPr>
                <w:b/>
                <w:i/>
                <w:sz w:val="22"/>
                <w:szCs w:val="28"/>
                <w:lang w:val="pt-BR"/>
              </w:rPr>
              <w:t>Artigo 12</w:t>
            </w:r>
          </w:p>
          <w:p w:rsidR="00692E61" w:rsidRPr="004715E2" w:rsidRDefault="009A319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</w:t>
            </w:r>
            <w:r w:rsidR="00692E61" w:rsidRPr="004715E2">
              <w:rPr>
                <w:sz w:val="22"/>
                <w:szCs w:val="28"/>
              </w:rPr>
              <w:t xml:space="preserve">urante a estada de </w:t>
            </w:r>
            <w:bookmarkStart w:id="81" w:name="Texto90"/>
            <w:r w:rsidR="00331F59">
              <w:rPr>
                <w:sz w:val="22"/>
                <w:szCs w:val="28"/>
              </w:rPr>
              <w:fldChar w:fldCharType="begin">
                <w:ffData>
                  <w:name w:val="Texto90"/>
                  <w:enabled/>
                  <w:calcOnExit w:val="0"/>
                  <w:textInput>
                    <w:default w:val="(nome do estudante)"/>
                  </w:textInput>
                </w:ffData>
              </w:fldChar>
            </w:r>
            <w:r w:rsidR="00875DB3">
              <w:rPr>
                <w:sz w:val="22"/>
                <w:szCs w:val="28"/>
              </w:rPr>
              <w:instrText xml:space="preserve"> FORMTEXT </w:instrText>
            </w:r>
            <w:r w:rsidR="00331F59">
              <w:rPr>
                <w:sz w:val="22"/>
                <w:szCs w:val="28"/>
              </w:rPr>
            </w:r>
            <w:r w:rsidR="00331F59">
              <w:rPr>
                <w:sz w:val="22"/>
                <w:szCs w:val="28"/>
              </w:rPr>
              <w:fldChar w:fldCharType="separate"/>
            </w:r>
            <w:r w:rsidR="00875DB3">
              <w:rPr>
                <w:noProof/>
                <w:sz w:val="22"/>
                <w:szCs w:val="28"/>
              </w:rPr>
              <w:t>(nome do estudante)</w:t>
            </w:r>
            <w:r w:rsidR="00331F59">
              <w:rPr>
                <w:sz w:val="22"/>
                <w:szCs w:val="28"/>
              </w:rPr>
              <w:fldChar w:fldCharType="end"/>
            </w:r>
            <w:bookmarkEnd w:id="81"/>
            <w:r w:rsidR="0017622F">
              <w:rPr>
                <w:b/>
                <w:sz w:val="22"/>
                <w:szCs w:val="28"/>
              </w:rPr>
              <w:t xml:space="preserve"> </w:t>
            </w:r>
            <w:r w:rsidR="00692E61" w:rsidRPr="004715E2">
              <w:rPr>
                <w:sz w:val="22"/>
                <w:szCs w:val="28"/>
              </w:rPr>
              <w:t>no Brasil</w:t>
            </w:r>
            <w:r w:rsidR="001A5DBE">
              <w:rPr>
                <w:sz w:val="22"/>
                <w:szCs w:val="28"/>
              </w:rPr>
              <w:t>,</w:t>
            </w:r>
            <w:r w:rsidR="0017622F">
              <w:rPr>
                <w:sz w:val="22"/>
                <w:szCs w:val="28"/>
              </w:rPr>
              <w:t xml:space="preserve"> </w:t>
            </w:r>
            <w:r w:rsidR="00512D51" w:rsidRPr="004715E2">
              <w:rPr>
                <w:sz w:val="22"/>
                <w:szCs w:val="28"/>
              </w:rPr>
              <w:t>ele</w:t>
            </w:r>
            <w:r w:rsidR="00692E61" w:rsidRPr="004715E2">
              <w:rPr>
                <w:sz w:val="22"/>
                <w:szCs w:val="28"/>
              </w:rPr>
              <w:t xml:space="preserve"> terá o benefício do SUS – Sistema Único de Saúde. </w:t>
            </w:r>
          </w:p>
          <w:bookmarkStart w:id="82" w:name="Texto89"/>
          <w:p w:rsidR="00BE6800" w:rsidRPr="00BE6800" w:rsidRDefault="00331F59" w:rsidP="00BE6800">
            <w:pPr>
              <w:spacing w:line="100" w:lineRule="atLeast"/>
              <w:jc w:val="both"/>
              <w:rPr>
                <w:color w:val="FF0000"/>
                <w:sz w:val="22"/>
                <w:szCs w:val="28"/>
              </w:rPr>
            </w:pPr>
            <w:r>
              <w:rPr>
                <w:color w:val="FF0000"/>
                <w:sz w:val="22"/>
                <w:szCs w:val="28"/>
              </w:rPr>
              <w:fldChar w:fldCharType="begin">
                <w:ffData>
                  <w:name w:val="Texto89"/>
                  <w:enabled/>
                  <w:calcOnExit w:val="0"/>
                  <w:textInput>
                    <w:default w:val="Indicar como será a assistência no outro país."/>
                  </w:textInput>
                </w:ffData>
              </w:fldChar>
            </w:r>
            <w:r w:rsidR="00875DB3">
              <w:rPr>
                <w:color w:val="FF0000"/>
                <w:sz w:val="22"/>
                <w:szCs w:val="28"/>
              </w:rPr>
              <w:instrText xml:space="preserve"> FORMTEXT </w:instrText>
            </w:r>
            <w:r>
              <w:rPr>
                <w:color w:val="FF0000"/>
                <w:sz w:val="22"/>
                <w:szCs w:val="28"/>
              </w:rPr>
            </w:r>
            <w:r>
              <w:rPr>
                <w:color w:val="FF0000"/>
                <w:sz w:val="22"/>
                <w:szCs w:val="28"/>
              </w:rPr>
              <w:fldChar w:fldCharType="separate"/>
            </w:r>
            <w:r w:rsidR="00875DB3">
              <w:rPr>
                <w:noProof/>
                <w:color w:val="FF0000"/>
                <w:sz w:val="22"/>
                <w:szCs w:val="28"/>
              </w:rPr>
              <w:t>Indicar como será a assistência no outro país.</w:t>
            </w:r>
            <w:r>
              <w:rPr>
                <w:color w:val="FF0000"/>
                <w:sz w:val="22"/>
                <w:szCs w:val="28"/>
              </w:rPr>
              <w:fldChar w:fldCharType="end"/>
            </w:r>
            <w:bookmarkEnd w:id="82"/>
          </w:p>
          <w:p w:rsidR="00692E61" w:rsidRDefault="00692E61">
            <w:pPr>
              <w:jc w:val="both"/>
              <w:rPr>
                <w:sz w:val="22"/>
                <w:lang w:val="es-UY"/>
              </w:rPr>
            </w:pPr>
          </w:p>
          <w:p w:rsidR="001421C0" w:rsidRDefault="001421C0">
            <w:pPr>
              <w:pStyle w:val="Recuodecorpodetexto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  <w:p w:rsidR="00692E61" w:rsidRPr="004715E2" w:rsidRDefault="00692E61">
            <w:pPr>
              <w:pStyle w:val="Recuodecorpodetexto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  <w:r w:rsidRPr="004715E2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Artigo 13</w:t>
            </w:r>
          </w:p>
          <w:p w:rsidR="00E4105E" w:rsidRPr="004715E2" w:rsidRDefault="00692E61">
            <w:pPr>
              <w:jc w:val="both"/>
              <w:rPr>
                <w:sz w:val="22"/>
              </w:rPr>
            </w:pPr>
            <w:r w:rsidRPr="004715E2">
              <w:rPr>
                <w:sz w:val="22"/>
              </w:rPr>
              <w:t xml:space="preserve">Atividades pedagógicas </w:t>
            </w:r>
            <w:r w:rsidR="0082419F" w:rsidRPr="004715E2">
              <w:rPr>
                <w:sz w:val="22"/>
              </w:rPr>
              <w:t>do doutorando</w:t>
            </w:r>
            <w:r w:rsidRPr="004715E2">
              <w:rPr>
                <w:sz w:val="22"/>
              </w:rPr>
              <w:t xml:space="preserve"> como cur</w:t>
            </w:r>
            <w:r w:rsidR="00DE676B">
              <w:rPr>
                <w:sz w:val="22"/>
              </w:rPr>
              <w:t>sos e seminários serão oferecida</w:t>
            </w:r>
            <w:r w:rsidRPr="004715E2">
              <w:rPr>
                <w:sz w:val="22"/>
              </w:rPr>
              <w:t xml:space="preserve">s pelos dois estabelecimentos. </w:t>
            </w:r>
          </w:p>
          <w:p w:rsidR="00692E61" w:rsidRDefault="00F67A75">
            <w:pPr>
              <w:jc w:val="both"/>
              <w:rPr>
                <w:sz w:val="22"/>
              </w:rPr>
            </w:pPr>
            <w:r w:rsidRPr="00766C3B">
              <w:rPr>
                <w:sz w:val="22"/>
              </w:rPr>
              <w:t>As duas universidades se comprometem a disponibilizar ao doutorando os mesmos recursos oferecidos a seus alunos regulares.</w:t>
            </w:r>
          </w:p>
          <w:p w:rsidR="00732740" w:rsidRDefault="00732740">
            <w:pPr>
              <w:jc w:val="both"/>
              <w:rPr>
                <w:sz w:val="22"/>
              </w:rPr>
            </w:pPr>
          </w:p>
          <w:p w:rsidR="00732740" w:rsidRDefault="00732740">
            <w:pPr>
              <w:jc w:val="both"/>
              <w:rPr>
                <w:sz w:val="22"/>
              </w:rPr>
            </w:pPr>
          </w:p>
          <w:p w:rsidR="00692E61" w:rsidRDefault="00692E61">
            <w:pPr>
              <w:jc w:val="both"/>
              <w:rPr>
                <w:sz w:val="22"/>
              </w:rPr>
            </w:pPr>
          </w:p>
          <w:bookmarkStart w:id="83" w:name="Texto91"/>
          <w:p w:rsidR="00692E61" w:rsidRPr="004715E2" w:rsidRDefault="00331F5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(Cidade), (dia) de (mês) de (ano)"/>
                  </w:textInput>
                </w:ffData>
              </w:fldChar>
            </w:r>
            <w:r w:rsidR="00875DB3"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 w:rsidR="00875DB3">
              <w:rPr>
                <w:noProof/>
                <w:sz w:val="22"/>
                <w:szCs w:val="28"/>
                <w:lang w:val="pt-BR"/>
              </w:rPr>
              <w:t>(Cidade), (dia) de (mês) de (ano)</w:t>
            </w:r>
            <w:r>
              <w:rPr>
                <w:sz w:val="22"/>
                <w:szCs w:val="28"/>
                <w:lang w:val="pt-BR"/>
              </w:rPr>
              <w:fldChar w:fldCharType="end"/>
            </w:r>
            <w:bookmarkEnd w:id="83"/>
          </w:p>
          <w:p w:rsidR="00DE676B" w:rsidRPr="004715E2" w:rsidRDefault="00DE676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 w:rsidP="00DE676B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DE676B" w:rsidRPr="00B0514E" w:rsidRDefault="00DE676B" w:rsidP="00DE676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Estudante/beneficiário</w:t>
            </w: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DE676B" w:rsidRDefault="00DE676B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692E6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Pela Universidade Federal de Santa Catarina</w:t>
            </w:r>
            <w:r w:rsidRPr="004715E2">
              <w:rPr>
                <w:b/>
                <w:sz w:val="22"/>
                <w:szCs w:val="28"/>
              </w:rPr>
              <w:br/>
            </w: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>
            <w:pPr>
              <w:jc w:val="both"/>
              <w:rPr>
                <w:b/>
                <w:sz w:val="22"/>
                <w:szCs w:val="28"/>
              </w:rPr>
            </w:pPr>
          </w:p>
          <w:bookmarkStart w:id="84" w:name="Texto106"/>
          <w:p w:rsidR="00732740" w:rsidRDefault="00331F5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732740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84"/>
          </w:p>
          <w:p w:rsidR="00692E61" w:rsidRPr="00B0514E" w:rsidRDefault="00AA370E">
            <w:pPr>
              <w:jc w:val="both"/>
              <w:rPr>
                <w:sz w:val="22"/>
                <w:szCs w:val="28"/>
              </w:rPr>
            </w:pPr>
            <w:r w:rsidRPr="00B0514E">
              <w:rPr>
                <w:sz w:val="22"/>
                <w:szCs w:val="28"/>
              </w:rPr>
              <w:t>Orientador</w:t>
            </w:r>
            <w:r w:rsidR="00692E61" w:rsidRPr="00B0514E">
              <w:rPr>
                <w:sz w:val="22"/>
                <w:szCs w:val="28"/>
              </w:rPr>
              <w:t xml:space="preserve"> da tese</w:t>
            </w:r>
          </w:p>
          <w:p w:rsidR="00692E61" w:rsidRPr="00B0514E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bookmarkStart w:id="85" w:name="Texto105"/>
          <w:p w:rsidR="00AA370E" w:rsidRPr="00732740" w:rsidRDefault="00331F59" w:rsidP="00732740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32740"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 w:rsidR="00732740"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bookmarkEnd w:id="85"/>
            <w:r w:rsidR="00692E61" w:rsidRPr="00B0514E">
              <w:rPr>
                <w:sz w:val="22"/>
                <w:szCs w:val="28"/>
              </w:rPr>
              <w:br/>
              <w:t>Coordenador do Curso de Pós-Graduação em</w:t>
            </w:r>
            <w:r w:rsidR="00732740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6" w:name="Texto104"/>
            <w:r w:rsidR="00732740"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 w:rsidR="00732740"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bookmarkEnd w:id="86"/>
            <w:r w:rsidR="00692E61" w:rsidRPr="00B0514E">
              <w:rPr>
                <w:sz w:val="22"/>
                <w:szCs w:val="28"/>
              </w:rPr>
              <w:t xml:space="preserve"> </w:t>
            </w:r>
          </w:p>
          <w:p w:rsidR="001D3EF2" w:rsidRPr="00B0514E" w:rsidRDefault="001D3EF2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732740" w:rsidRDefault="00732740" w:rsidP="0080784B">
            <w:pPr>
              <w:rPr>
                <w:b/>
                <w:sz w:val="22"/>
                <w:szCs w:val="28"/>
              </w:rPr>
            </w:pPr>
          </w:p>
          <w:p w:rsidR="00732740" w:rsidRDefault="00732740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AA370E" w:rsidRPr="00B0514E" w:rsidRDefault="00AA370E" w:rsidP="00AA370E">
            <w:pPr>
              <w:jc w:val="both"/>
              <w:rPr>
                <w:b/>
                <w:sz w:val="22"/>
                <w:szCs w:val="28"/>
              </w:rPr>
            </w:pPr>
          </w:p>
          <w:p w:rsidR="0080784B" w:rsidRDefault="0080784B" w:rsidP="00ED2B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t xml:space="preserve"> </w:t>
            </w:r>
          </w:p>
          <w:p w:rsidR="00692E61" w:rsidRPr="004715E2" w:rsidRDefault="00B0514E" w:rsidP="00ED2B3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>Pró-Reitor</w:t>
            </w:r>
            <w:r w:rsidR="00692E61" w:rsidRPr="004715E2">
              <w:rPr>
                <w:sz w:val="22"/>
                <w:szCs w:val="28"/>
                <w:lang w:val="pt-BR"/>
              </w:rPr>
              <w:t xml:space="preserve"> de Pós-Graduação</w:t>
            </w:r>
          </w:p>
          <w:p w:rsidR="00692E61" w:rsidRPr="004715E2" w:rsidRDefault="00692E6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732740" w:rsidRDefault="00732740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Default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sz w:val="22"/>
                <w:szCs w:val="28"/>
                <w:lang w:val="pt-BR"/>
              </w:rPr>
            </w:pPr>
          </w:p>
          <w:p w:rsidR="000E1D68" w:rsidRPr="000E1D68" w:rsidRDefault="000E1D68" w:rsidP="000E1D68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lang w:val="pt-BR"/>
              </w:rPr>
            </w:pPr>
          </w:p>
        </w:tc>
      </w:tr>
    </w:tbl>
    <w:p w:rsidR="00692E61" w:rsidRDefault="00692E61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251CC" w:rsidRDefault="000251CC"/>
    <w:p w:rsidR="000E1D68" w:rsidRDefault="000E1D68"/>
    <w:p w:rsidR="000251CC" w:rsidRDefault="000251CC"/>
    <w:p w:rsidR="000E1D68" w:rsidRDefault="000E1D68"/>
    <w:p w:rsidR="000251CC" w:rsidRDefault="000251CC"/>
    <w:p w:rsidR="000E1D68" w:rsidRDefault="000E1D68"/>
    <w:p w:rsidR="000251CC" w:rsidRDefault="000251CC" w:rsidP="000251CC">
      <w:pPr>
        <w:jc w:val="center"/>
        <w:rPr>
          <w:b/>
        </w:rPr>
      </w:pPr>
      <w:r w:rsidRPr="000251CC">
        <w:rPr>
          <w:b/>
        </w:rPr>
        <w:t>ANEXO I</w:t>
      </w:r>
    </w:p>
    <w:p w:rsidR="000251CC" w:rsidRDefault="000251CC" w:rsidP="000251CC">
      <w:pPr>
        <w:jc w:val="center"/>
        <w:rPr>
          <w:b/>
        </w:rPr>
      </w:pPr>
    </w:p>
    <w:p w:rsidR="000251CC" w:rsidRDefault="000251CC" w:rsidP="000251CC">
      <w:pPr>
        <w:jc w:val="center"/>
        <w:rPr>
          <w:b/>
        </w:rPr>
      </w:pPr>
      <w:r>
        <w:rPr>
          <w:b/>
        </w:rPr>
        <w:t>Disciplinas e atividades obrigatória</w:t>
      </w:r>
      <w:r w:rsidR="000058E1">
        <w:rPr>
          <w:b/>
        </w:rPr>
        <w:t>s</w:t>
      </w:r>
      <w:r>
        <w:rPr>
          <w:b/>
        </w:rPr>
        <w:t xml:space="preserve"> junto à UFSC</w:t>
      </w: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tbl>
      <w:tblPr>
        <w:tblStyle w:val="Tabelacomgrade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0058E1" w:rsidTr="000058E1">
        <w:tc>
          <w:tcPr>
            <w:tcW w:w="1985" w:type="dxa"/>
          </w:tcPr>
          <w:p w:rsidR="000058E1" w:rsidRDefault="000058E1" w:rsidP="000251CC">
            <w:pPr>
              <w:rPr>
                <w:b/>
              </w:rPr>
            </w:pPr>
            <w:r>
              <w:rPr>
                <w:b/>
              </w:rPr>
              <w:t>Período/Ano</w:t>
            </w: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  <w:r>
              <w:rPr>
                <w:b/>
              </w:rPr>
              <w:t>Descrição da Disciplina/Atividade</w:t>
            </w: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  <w:tr w:rsidR="000058E1" w:rsidTr="000058E1">
        <w:tc>
          <w:tcPr>
            <w:tcW w:w="1985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0058E1" w:rsidRDefault="000058E1" w:rsidP="000251CC">
            <w:pPr>
              <w:jc w:val="center"/>
              <w:rPr>
                <w:b/>
              </w:rPr>
            </w:pPr>
          </w:p>
        </w:tc>
      </w:tr>
    </w:tbl>
    <w:p w:rsidR="000251CC" w:rsidRDefault="000251CC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p w:rsidR="000058E1" w:rsidRDefault="000058E1" w:rsidP="000251C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058E1" w:rsidTr="000058E1">
        <w:tc>
          <w:tcPr>
            <w:tcW w:w="4322" w:type="dxa"/>
          </w:tcPr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</w:rPr>
              <w:tab/>
            </w: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6"/>
                  <w:enabled/>
                  <w:calcOnExit w:val="0"/>
                  <w:textInput>
                    <w:default w:val="(City), (day) (month) (year)"/>
                  </w:textInput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(City), (day) (month) (year)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Default="00D73599" w:rsidP="00D73599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D73599" w:rsidRPr="00D73599" w:rsidRDefault="0009266B" w:rsidP="00D73599">
            <w:pPr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Student/beneficiary</w:t>
            </w: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Pr="001421C0" w:rsidRDefault="00D73599" w:rsidP="00D73599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 w:rsidRPr="001421C0">
              <w:rPr>
                <w:b/>
                <w:bCs/>
                <w:sz w:val="22"/>
                <w:szCs w:val="22"/>
                <w:lang w:val="en-GB" w:eastAsia="hi-IN" w:bidi="hi-IN"/>
              </w:rPr>
              <w:t xml:space="preserve">On the part of 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t>xxx</w:t>
            </w: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D73599" w:rsidRDefault="00D73599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>Dissertation Advisor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Coordinator of the </w:t>
            </w:r>
            <w:r w:rsidR="0009266B">
              <w:rPr>
                <w:sz w:val="22"/>
                <w:szCs w:val="22"/>
                <w:lang w:val="en-GB" w:eastAsia="hi-IN" w:bidi="hi-IN"/>
              </w:rPr>
              <w:t>Graduate Program</w:t>
            </w:r>
            <w:r w:rsidRPr="001421C0">
              <w:rPr>
                <w:sz w:val="22"/>
                <w:szCs w:val="22"/>
                <w:lang w:val="en-GB" w:eastAsia="hi-IN" w:bidi="hi-IN"/>
              </w:rPr>
              <w:t xml:space="preserve"> in </w:t>
            </w:r>
            <w:r>
              <w:rPr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sz w:val="22"/>
                <w:szCs w:val="22"/>
                <w:lang w:val="en-GB" w:eastAsia="hi-IN" w:bidi="hi-IN"/>
              </w:rPr>
            </w:r>
            <w:r>
              <w:rPr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noProof/>
                <w:sz w:val="22"/>
                <w:szCs w:val="22"/>
                <w:lang w:val="en-GB" w:eastAsia="hi-IN" w:bidi="hi-IN"/>
              </w:rPr>
              <w:t> </w:t>
            </w:r>
            <w:r>
              <w:rPr>
                <w:b/>
                <w:bCs/>
                <w:sz w:val="22"/>
                <w:szCs w:val="22"/>
                <w:lang w:val="en-GB" w:eastAsia="hi-IN" w:bidi="hi-IN"/>
              </w:rPr>
              <w:fldChar w:fldCharType="end"/>
            </w:r>
          </w:p>
          <w:p w:rsidR="000058E1" w:rsidRPr="001421C0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2"/>
                <w:lang w:val="en-GB" w:eastAsia="hi-IN" w:bidi="hi-IN"/>
              </w:rPr>
            </w:pPr>
            <w:r w:rsidRPr="001421C0">
              <w:rPr>
                <w:sz w:val="22"/>
                <w:szCs w:val="22"/>
                <w:lang w:val="en-GB" w:eastAsia="hi-IN" w:bidi="hi-IN"/>
              </w:rPr>
              <w:t xml:space="preserve">Dean of </w:t>
            </w:r>
            <w:r w:rsidR="0009266B">
              <w:rPr>
                <w:sz w:val="22"/>
                <w:szCs w:val="22"/>
                <w:lang w:val="en-GB" w:eastAsia="hi-IN" w:bidi="hi-IN"/>
              </w:rPr>
              <w:t>Graduate Studies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22"/>
                <w:szCs w:val="22"/>
                <w:lang w:val="en-GB" w:eastAsia="hi-IN" w:bidi="hi-IN"/>
              </w:rPr>
            </w:pPr>
          </w:p>
          <w:p w:rsidR="000058E1" w:rsidRDefault="000058E1" w:rsidP="00D73599">
            <w:pPr>
              <w:tabs>
                <w:tab w:val="left" w:pos="852"/>
              </w:tabs>
              <w:rPr>
                <w:b/>
              </w:rPr>
            </w:pPr>
          </w:p>
        </w:tc>
        <w:tc>
          <w:tcPr>
            <w:tcW w:w="4322" w:type="dxa"/>
          </w:tcPr>
          <w:p w:rsidR="000058E1" w:rsidRPr="004715E2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>
                    <w:default w:val="(Cidade), (dia) de (mês) de (ano)"/>
                  </w:textInput>
                </w:ffData>
              </w:fldChar>
            </w:r>
            <w:r>
              <w:rPr>
                <w:sz w:val="22"/>
                <w:szCs w:val="28"/>
                <w:lang w:val="pt-BR"/>
              </w:rPr>
              <w:instrText xml:space="preserve"> FORMTEXT </w:instrText>
            </w:r>
            <w:r>
              <w:rPr>
                <w:sz w:val="22"/>
                <w:szCs w:val="28"/>
                <w:lang w:val="pt-BR"/>
              </w:rPr>
            </w:r>
            <w:r>
              <w:rPr>
                <w:sz w:val="22"/>
                <w:szCs w:val="28"/>
                <w:lang w:val="pt-BR"/>
              </w:rPr>
              <w:fldChar w:fldCharType="separate"/>
            </w:r>
            <w:r>
              <w:rPr>
                <w:noProof/>
                <w:sz w:val="22"/>
                <w:szCs w:val="28"/>
                <w:lang w:val="pt-BR"/>
              </w:rPr>
              <w:t>(Cidade), (dia) de (mês) de (ano)</w:t>
            </w:r>
            <w:proofErr w:type="gramStart"/>
            <w:r>
              <w:rPr>
                <w:sz w:val="22"/>
                <w:szCs w:val="28"/>
                <w:lang w:val="pt-BR"/>
              </w:rPr>
              <w:fldChar w:fldCharType="end"/>
            </w:r>
            <w:proofErr w:type="gramEnd"/>
          </w:p>
          <w:p w:rsidR="000058E1" w:rsidRPr="004715E2" w:rsidRDefault="000058E1" w:rsidP="000058E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sz w:val="22"/>
                <w:szCs w:val="28"/>
                <w:lang w:val="pt-BR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>Estudante/beneficiário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 w:rsidRPr="004715E2">
              <w:rPr>
                <w:b/>
                <w:sz w:val="22"/>
                <w:szCs w:val="28"/>
              </w:rPr>
              <w:t>Pela Universidade Federal de Santa Catarina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</w:p>
          <w:p w:rsidR="000058E1" w:rsidRDefault="000058E1" w:rsidP="000058E1">
            <w:pPr>
              <w:jc w:val="both"/>
              <w:rPr>
                <w:sz w:val="22"/>
                <w:szCs w:val="28"/>
              </w:rPr>
            </w:pPr>
            <w:r w:rsidRPr="00B0514E">
              <w:rPr>
                <w:sz w:val="22"/>
                <w:szCs w:val="28"/>
              </w:rPr>
              <w:t>Orientador da tese</w:t>
            </w:r>
          </w:p>
          <w:p w:rsidR="00D73599" w:rsidRDefault="00D73599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8"/>
              </w:rPr>
              <w:instrText xml:space="preserve"> FORMTEXT </w:instrText>
            </w:r>
            <w:r>
              <w:rPr>
                <w:b/>
                <w:sz w:val="22"/>
                <w:szCs w:val="28"/>
              </w:rPr>
            </w:r>
            <w:r>
              <w:rPr>
                <w:b/>
                <w:sz w:val="22"/>
                <w:szCs w:val="28"/>
              </w:rPr>
              <w:fldChar w:fldCharType="separate"/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noProof/>
                <w:sz w:val="22"/>
                <w:szCs w:val="28"/>
              </w:rPr>
              <w:t> </w:t>
            </w:r>
            <w:r>
              <w:rPr>
                <w:b/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br/>
              <w:t>Coordenador do Curso de Pós-Graduação em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t xml:space="preserve"> </w:t>
            </w: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0058E1" w:rsidRDefault="000058E1" w:rsidP="000058E1">
            <w:pPr>
              <w:jc w:val="both"/>
              <w:rPr>
                <w:b/>
                <w:sz w:val="22"/>
                <w:szCs w:val="28"/>
              </w:rPr>
            </w:pPr>
          </w:p>
          <w:p w:rsidR="0080784B" w:rsidRDefault="0080784B" w:rsidP="0080784B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8"/>
              </w:rPr>
              <w:instrText xml:space="preserve"> FORMTEXT </w:instrText>
            </w:r>
            <w:r>
              <w:rPr>
                <w:sz w:val="22"/>
                <w:szCs w:val="28"/>
              </w:rPr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noProof/>
                <w:sz w:val="22"/>
                <w:szCs w:val="28"/>
              </w:rPr>
              <w:t> </w:t>
            </w:r>
            <w:r>
              <w:rPr>
                <w:sz w:val="22"/>
                <w:szCs w:val="28"/>
              </w:rPr>
              <w:fldChar w:fldCharType="end"/>
            </w:r>
            <w:r w:rsidRPr="00B0514E">
              <w:rPr>
                <w:sz w:val="22"/>
                <w:szCs w:val="28"/>
              </w:rPr>
              <w:t xml:space="preserve"> </w:t>
            </w:r>
          </w:p>
          <w:p w:rsidR="000058E1" w:rsidRDefault="000058E1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  <w:r>
              <w:rPr>
                <w:sz w:val="22"/>
                <w:szCs w:val="28"/>
                <w:lang w:val="pt-BR"/>
              </w:rPr>
              <w:t>Pró-Reitor</w:t>
            </w:r>
            <w:r w:rsidRPr="004715E2">
              <w:rPr>
                <w:sz w:val="22"/>
                <w:szCs w:val="28"/>
                <w:lang w:val="pt-BR"/>
              </w:rPr>
              <w:t xml:space="preserve"> de Pós-Graduação</w:t>
            </w:r>
          </w:p>
          <w:p w:rsidR="0009266B" w:rsidRDefault="0009266B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09266B" w:rsidRDefault="0009266B" w:rsidP="000058E1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8"/>
                <w:lang w:val="pt-BR"/>
              </w:rPr>
            </w:pPr>
          </w:p>
          <w:p w:rsidR="000E1D68" w:rsidRDefault="000E1D68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highlight w:val="yellow"/>
                <w:lang w:val="pt-BR"/>
              </w:rPr>
            </w:pPr>
          </w:p>
          <w:p w:rsidR="000E1D68" w:rsidRDefault="000E1D68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highlight w:val="yellow"/>
                <w:lang w:val="pt-BR"/>
              </w:rPr>
            </w:pPr>
          </w:p>
          <w:p w:rsidR="0009266B" w:rsidRPr="00340ADF" w:rsidRDefault="0009266B" w:rsidP="0009266B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lang w:val="pt-BR"/>
              </w:rPr>
            </w:pPr>
          </w:p>
        </w:tc>
      </w:tr>
    </w:tbl>
    <w:p w:rsidR="000058E1" w:rsidRPr="000251CC" w:rsidRDefault="000058E1" w:rsidP="000251CC">
      <w:pPr>
        <w:jc w:val="center"/>
        <w:rPr>
          <w:b/>
        </w:rPr>
      </w:pPr>
    </w:p>
    <w:sectPr w:rsidR="000058E1" w:rsidRPr="000251CC" w:rsidSect="007C7B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4B" w:rsidRDefault="0080784B">
      <w:r>
        <w:separator/>
      </w:r>
    </w:p>
  </w:endnote>
  <w:endnote w:type="continuationSeparator" w:id="0">
    <w:p w:rsidR="0080784B" w:rsidRDefault="0080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4B" w:rsidRDefault="0080784B">
      <w:r>
        <w:separator/>
      </w:r>
    </w:p>
  </w:footnote>
  <w:footnote w:type="continuationSeparator" w:id="0">
    <w:p w:rsidR="0080784B" w:rsidRDefault="0080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4B" w:rsidRDefault="0080784B">
    <w:pPr>
      <w:pStyle w:val="Cabealho"/>
    </w:pPr>
  </w:p>
  <w:p w:rsidR="0080784B" w:rsidRDefault="00807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E"/>
    <w:rsid w:val="0000294B"/>
    <w:rsid w:val="00004A16"/>
    <w:rsid w:val="000058E1"/>
    <w:rsid w:val="000134B2"/>
    <w:rsid w:val="00015490"/>
    <w:rsid w:val="00020846"/>
    <w:rsid w:val="000251CC"/>
    <w:rsid w:val="00032A09"/>
    <w:rsid w:val="00040D04"/>
    <w:rsid w:val="00041CD3"/>
    <w:rsid w:val="0004212C"/>
    <w:rsid w:val="00043A3C"/>
    <w:rsid w:val="0004638B"/>
    <w:rsid w:val="00046844"/>
    <w:rsid w:val="00053FA2"/>
    <w:rsid w:val="00056F8A"/>
    <w:rsid w:val="00064D4B"/>
    <w:rsid w:val="00064DA8"/>
    <w:rsid w:val="00070C9F"/>
    <w:rsid w:val="00071326"/>
    <w:rsid w:val="00072965"/>
    <w:rsid w:val="00077325"/>
    <w:rsid w:val="00080F7A"/>
    <w:rsid w:val="000828F4"/>
    <w:rsid w:val="00091C43"/>
    <w:rsid w:val="00092452"/>
    <w:rsid w:val="0009266B"/>
    <w:rsid w:val="000B54A0"/>
    <w:rsid w:val="000C4D62"/>
    <w:rsid w:val="000E12F5"/>
    <w:rsid w:val="000E179A"/>
    <w:rsid w:val="000E1D68"/>
    <w:rsid w:val="000E410C"/>
    <w:rsid w:val="000E5966"/>
    <w:rsid w:val="000F0C8E"/>
    <w:rsid w:val="000F1621"/>
    <w:rsid w:val="0010101C"/>
    <w:rsid w:val="001058AE"/>
    <w:rsid w:val="00115586"/>
    <w:rsid w:val="00123C11"/>
    <w:rsid w:val="0013423C"/>
    <w:rsid w:val="001421C0"/>
    <w:rsid w:val="00146ECB"/>
    <w:rsid w:val="00155B51"/>
    <w:rsid w:val="0015748D"/>
    <w:rsid w:val="0017622F"/>
    <w:rsid w:val="00181ED7"/>
    <w:rsid w:val="0019210D"/>
    <w:rsid w:val="001A5DBE"/>
    <w:rsid w:val="001B7F4D"/>
    <w:rsid w:val="001D3EF2"/>
    <w:rsid w:val="00211C1F"/>
    <w:rsid w:val="002164D9"/>
    <w:rsid w:val="00230872"/>
    <w:rsid w:val="00246E7B"/>
    <w:rsid w:val="00272F24"/>
    <w:rsid w:val="00276B9D"/>
    <w:rsid w:val="002903DD"/>
    <w:rsid w:val="0029517A"/>
    <w:rsid w:val="00297AFA"/>
    <w:rsid w:val="002A4832"/>
    <w:rsid w:val="002B1CA2"/>
    <w:rsid w:val="002C1532"/>
    <w:rsid w:val="002D0B7F"/>
    <w:rsid w:val="002D6ECF"/>
    <w:rsid w:val="002F1500"/>
    <w:rsid w:val="002F56AA"/>
    <w:rsid w:val="003061C7"/>
    <w:rsid w:val="00313052"/>
    <w:rsid w:val="0032087A"/>
    <w:rsid w:val="00326DC4"/>
    <w:rsid w:val="00331F59"/>
    <w:rsid w:val="003351A2"/>
    <w:rsid w:val="003362F4"/>
    <w:rsid w:val="00336A58"/>
    <w:rsid w:val="00340ADF"/>
    <w:rsid w:val="003445FA"/>
    <w:rsid w:val="0035236E"/>
    <w:rsid w:val="00354E2D"/>
    <w:rsid w:val="0036161B"/>
    <w:rsid w:val="003658D8"/>
    <w:rsid w:val="003777AC"/>
    <w:rsid w:val="00380BC4"/>
    <w:rsid w:val="00384E9D"/>
    <w:rsid w:val="0038551F"/>
    <w:rsid w:val="003A0922"/>
    <w:rsid w:val="003A6BEA"/>
    <w:rsid w:val="003A6C93"/>
    <w:rsid w:val="003D0CBE"/>
    <w:rsid w:val="003D62C5"/>
    <w:rsid w:val="003E4426"/>
    <w:rsid w:val="003F4E7F"/>
    <w:rsid w:val="0040753D"/>
    <w:rsid w:val="00407F30"/>
    <w:rsid w:val="004165A3"/>
    <w:rsid w:val="004407DF"/>
    <w:rsid w:val="004502AC"/>
    <w:rsid w:val="00456EBE"/>
    <w:rsid w:val="004715E2"/>
    <w:rsid w:val="00475691"/>
    <w:rsid w:val="004913E5"/>
    <w:rsid w:val="004A0F2E"/>
    <w:rsid w:val="004A1083"/>
    <w:rsid w:val="004A1180"/>
    <w:rsid w:val="004E5DF2"/>
    <w:rsid w:val="004F006B"/>
    <w:rsid w:val="004F0478"/>
    <w:rsid w:val="004F0FE9"/>
    <w:rsid w:val="0050722F"/>
    <w:rsid w:val="00512D51"/>
    <w:rsid w:val="005216A9"/>
    <w:rsid w:val="00527848"/>
    <w:rsid w:val="00536D41"/>
    <w:rsid w:val="00542B33"/>
    <w:rsid w:val="005435B4"/>
    <w:rsid w:val="00546FE2"/>
    <w:rsid w:val="00564095"/>
    <w:rsid w:val="005728A7"/>
    <w:rsid w:val="00590F2D"/>
    <w:rsid w:val="005B6516"/>
    <w:rsid w:val="005B677E"/>
    <w:rsid w:val="005C35F5"/>
    <w:rsid w:val="005D2257"/>
    <w:rsid w:val="005D6EE7"/>
    <w:rsid w:val="005E0FA8"/>
    <w:rsid w:val="005F3DB3"/>
    <w:rsid w:val="00606E11"/>
    <w:rsid w:val="00630227"/>
    <w:rsid w:val="00632379"/>
    <w:rsid w:val="00642757"/>
    <w:rsid w:val="006767C7"/>
    <w:rsid w:val="00692E61"/>
    <w:rsid w:val="0069764F"/>
    <w:rsid w:val="006B12EC"/>
    <w:rsid w:val="006D1AA6"/>
    <w:rsid w:val="006D1CC6"/>
    <w:rsid w:val="006D1E99"/>
    <w:rsid w:val="006D23E7"/>
    <w:rsid w:val="006D3A1D"/>
    <w:rsid w:val="006D4DA3"/>
    <w:rsid w:val="006E19BF"/>
    <w:rsid w:val="006F3127"/>
    <w:rsid w:val="00703740"/>
    <w:rsid w:val="00715D41"/>
    <w:rsid w:val="00732740"/>
    <w:rsid w:val="00741DA4"/>
    <w:rsid w:val="00750BBA"/>
    <w:rsid w:val="00752B3E"/>
    <w:rsid w:val="00761EF9"/>
    <w:rsid w:val="00761F88"/>
    <w:rsid w:val="00765E8F"/>
    <w:rsid w:val="00766C3B"/>
    <w:rsid w:val="0077145A"/>
    <w:rsid w:val="0077201F"/>
    <w:rsid w:val="00782373"/>
    <w:rsid w:val="007A5E55"/>
    <w:rsid w:val="007B5296"/>
    <w:rsid w:val="007C6A08"/>
    <w:rsid w:val="007C7B05"/>
    <w:rsid w:val="007E2B58"/>
    <w:rsid w:val="007F384F"/>
    <w:rsid w:val="0080784B"/>
    <w:rsid w:val="0082419F"/>
    <w:rsid w:val="00831B13"/>
    <w:rsid w:val="0083720A"/>
    <w:rsid w:val="00847E8D"/>
    <w:rsid w:val="00861ADD"/>
    <w:rsid w:val="00871170"/>
    <w:rsid w:val="00874D79"/>
    <w:rsid w:val="00875DB3"/>
    <w:rsid w:val="008A03C4"/>
    <w:rsid w:val="008A2EA5"/>
    <w:rsid w:val="008B096C"/>
    <w:rsid w:val="008B1D70"/>
    <w:rsid w:val="008B7DB0"/>
    <w:rsid w:val="008D70C1"/>
    <w:rsid w:val="008E4533"/>
    <w:rsid w:val="008F44C1"/>
    <w:rsid w:val="009139F2"/>
    <w:rsid w:val="0091441B"/>
    <w:rsid w:val="00944895"/>
    <w:rsid w:val="009572F9"/>
    <w:rsid w:val="0096400F"/>
    <w:rsid w:val="0096672A"/>
    <w:rsid w:val="00970381"/>
    <w:rsid w:val="00977DB2"/>
    <w:rsid w:val="0098400C"/>
    <w:rsid w:val="00990EA5"/>
    <w:rsid w:val="009A3193"/>
    <w:rsid w:val="009A53EC"/>
    <w:rsid w:val="009B0103"/>
    <w:rsid w:val="009C5E64"/>
    <w:rsid w:val="009D771E"/>
    <w:rsid w:val="009E4613"/>
    <w:rsid w:val="009E5917"/>
    <w:rsid w:val="009F195D"/>
    <w:rsid w:val="009F5633"/>
    <w:rsid w:val="009F5D7B"/>
    <w:rsid w:val="009F6FC3"/>
    <w:rsid w:val="00A102BA"/>
    <w:rsid w:val="00A17816"/>
    <w:rsid w:val="00A430B9"/>
    <w:rsid w:val="00A56E49"/>
    <w:rsid w:val="00A70AD1"/>
    <w:rsid w:val="00A70D2C"/>
    <w:rsid w:val="00A72486"/>
    <w:rsid w:val="00A82DF8"/>
    <w:rsid w:val="00A972BD"/>
    <w:rsid w:val="00AA16F2"/>
    <w:rsid w:val="00AA370E"/>
    <w:rsid w:val="00AA7106"/>
    <w:rsid w:val="00AB0BD4"/>
    <w:rsid w:val="00AB5B4C"/>
    <w:rsid w:val="00AC2385"/>
    <w:rsid w:val="00AE47B1"/>
    <w:rsid w:val="00B0514E"/>
    <w:rsid w:val="00B07235"/>
    <w:rsid w:val="00B1194C"/>
    <w:rsid w:val="00B21E91"/>
    <w:rsid w:val="00B26C98"/>
    <w:rsid w:val="00B36B90"/>
    <w:rsid w:val="00B37238"/>
    <w:rsid w:val="00B426D0"/>
    <w:rsid w:val="00B43EE6"/>
    <w:rsid w:val="00B46470"/>
    <w:rsid w:val="00B65B83"/>
    <w:rsid w:val="00B83B48"/>
    <w:rsid w:val="00B84DCC"/>
    <w:rsid w:val="00B96488"/>
    <w:rsid w:val="00BA3DAA"/>
    <w:rsid w:val="00BA4DF3"/>
    <w:rsid w:val="00BA6C41"/>
    <w:rsid w:val="00BD4EB0"/>
    <w:rsid w:val="00BE4EBC"/>
    <w:rsid w:val="00BE6800"/>
    <w:rsid w:val="00BF068F"/>
    <w:rsid w:val="00BF50C3"/>
    <w:rsid w:val="00C107BE"/>
    <w:rsid w:val="00C11F51"/>
    <w:rsid w:val="00C3590F"/>
    <w:rsid w:val="00C37996"/>
    <w:rsid w:val="00C429B1"/>
    <w:rsid w:val="00C43106"/>
    <w:rsid w:val="00C53E5D"/>
    <w:rsid w:val="00C613B4"/>
    <w:rsid w:val="00C63014"/>
    <w:rsid w:val="00C67112"/>
    <w:rsid w:val="00C71633"/>
    <w:rsid w:val="00C74FA7"/>
    <w:rsid w:val="00C944CC"/>
    <w:rsid w:val="00C95F17"/>
    <w:rsid w:val="00CA3A03"/>
    <w:rsid w:val="00CA4F1C"/>
    <w:rsid w:val="00CC0437"/>
    <w:rsid w:val="00CE49BE"/>
    <w:rsid w:val="00CE5B9C"/>
    <w:rsid w:val="00CF4B5E"/>
    <w:rsid w:val="00D11EE5"/>
    <w:rsid w:val="00D12C91"/>
    <w:rsid w:val="00D1307D"/>
    <w:rsid w:val="00D14A35"/>
    <w:rsid w:val="00D16770"/>
    <w:rsid w:val="00D24339"/>
    <w:rsid w:val="00D33AD0"/>
    <w:rsid w:val="00D4715D"/>
    <w:rsid w:val="00D51822"/>
    <w:rsid w:val="00D52D17"/>
    <w:rsid w:val="00D54215"/>
    <w:rsid w:val="00D563C2"/>
    <w:rsid w:val="00D73599"/>
    <w:rsid w:val="00D96D3C"/>
    <w:rsid w:val="00DA58F3"/>
    <w:rsid w:val="00DB102F"/>
    <w:rsid w:val="00DC1606"/>
    <w:rsid w:val="00DE676B"/>
    <w:rsid w:val="00DF3BD2"/>
    <w:rsid w:val="00DF7C51"/>
    <w:rsid w:val="00E01907"/>
    <w:rsid w:val="00E02BD5"/>
    <w:rsid w:val="00E0372B"/>
    <w:rsid w:val="00E14D2C"/>
    <w:rsid w:val="00E26B88"/>
    <w:rsid w:val="00E31E0B"/>
    <w:rsid w:val="00E4105E"/>
    <w:rsid w:val="00E46800"/>
    <w:rsid w:val="00E602A0"/>
    <w:rsid w:val="00E63C91"/>
    <w:rsid w:val="00E65877"/>
    <w:rsid w:val="00E65D4C"/>
    <w:rsid w:val="00E666FA"/>
    <w:rsid w:val="00E75045"/>
    <w:rsid w:val="00E955CC"/>
    <w:rsid w:val="00EC73B1"/>
    <w:rsid w:val="00ED2B38"/>
    <w:rsid w:val="00EF2853"/>
    <w:rsid w:val="00EF4444"/>
    <w:rsid w:val="00F019EF"/>
    <w:rsid w:val="00F03DAC"/>
    <w:rsid w:val="00F06D4D"/>
    <w:rsid w:val="00F20BC7"/>
    <w:rsid w:val="00F22FCF"/>
    <w:rsid w:val="00F436EC"/>
    <w:rsid w:val="00F55ADE"/>
    <w:rsid w:val="00F5773F"/>
    <w:rsid w:val="00F62112"/>
    <w:rsid w:val="00F67A75"/>
    <w:rsid w:val="00F749F7"/>
    <w:rsid w:val="00F86AEE"/>
    <w:rsid w:val="00FA0DF6"/>
    <w:rsid w:val="00FA4943"/>
    <w:rsid w:val="00FC4359"/>
    <w:rsid w:val="00FF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5"/>
    <w:rPr>
      <w:sz w:val="24"/>
      <w:szCs w:val="24"/>
    </w:rPr>
  </w:style>
  <w:style w:type="paragraph" w:styleId="Ttulo6">
    <w:name w:val="heading 6"/>
    <w:basedOn w:val="Normal"/>
    <w:next w:val="Normal"/>
    <w:qFormat/>
    <w:rsid w:val="007C7B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C7B05"/>
    <w:pPr>
      <w:keepNext/>
      <w:jc w:val="center"/>
      <w:outlineLvl w:val="6"/>
    </w:pPr>
    <w:rPr>
      <w:b/>
      <w:szCs w:val="28"/>
    </w:rPr>
  </w:style>
  <w:style w:type="paragraph" w:styleId="Ttulo8">
    <w:name w:val="heading 8"/>
    <w:basedOn w:val="Normal"/>
    <w:next w:val="Normal"/>
    <w:qFormat/>
    <w:rsid w:val="007C7B05"/>
    <w:pPr>
      <w:keepNext/>
      <w:jc w:val="center"/>
      <w:outlineLvl w:val="7"/>
    </w:pPr>
    <w:rPr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C7B0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7C7B05"/>
    <w:pPr>
      <w:tabs>
        <w:tab w:val="center" w:pos="4252"/>
        <w:tab w:val="right" w:pos="8504"/>
      </w:tabs>
    </w:pPr>
    <w:rPr>
      <w:szCs w:val="20"/>
      <w:lang w:val="pt-PT" w:eastAsia="fr-FR"/>
    </w:rPr>
  </w:style>
  <w:style w:type="character" w:styleId="Hyperlink">
    <w:name w:val="Hyperlink"/>
    <w:basedOn w:val="Fontepargpadro"/>
    <w:rsid w:val="007C7B05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7C7B05"/>
    <w:pPr>
      <w:tabs>
        <w:tab w:val="left" w:leader="dot" w:pos="9356"/>
      </w:tabs>
      <w:jc w:val="both"/>
    </w:pPr>
    <w:rPr>
      <w:rFonts w:ascii="Arial" w:hAnsi="Arial"/>
      <w:szCs w:val="20"/>
      <w:lang w:val="fr-FR" w:eastAsia="fr-FR"/>
    </w:rPr>
  </w:style>
  <w:style w:type="character" w:styleId="Refdecomentrio">
    <w:name w:val="annotation reference"/>
    <w:basedOn w:val="Fontepargpadro"/>
    <w:uiPriority w:val="99"/>
    <w:semiHidden/>
    <w:rsid w:val="007C7B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C7B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7B05"/>
    <w:rPr>
      <w:b/>
      <w:bCs/>
    </w:rPr>
  </w:style>
  <w:style w:type="paragraph" w:styleId="Textodebalo">
    <w:name w:val="Balloon Text"/>
    <w:basedOn w:val="Normal"/>
    <w:semiHidden/>
    <w:rsid w:val="007C7B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C7B05"/>
    <w:pPr>
      <w:tabs>
        <w:tab w:val="left" w:leader="dot" w:pos="9356"/>
      </w:tabs>
    </w:pPr>
    <w:rPr>
      <w:b/>
      <w:lang w:val="fr-FR"/>
    </w:rPr>
  </w:style>
  <w:style w:type="paragraph" w:styleId="Corpodetexto2">
    <w:name w:val="Body Text 2"/>
    <w:basedOn w:val="Normal"/>
    <w:rsid w:val="007C7B05"/>
    <w:pPr>
      <w:tabs>
        <w:tab w:val="left" w:leader="dot" w:pos="9356"/>
      </w:tabs>
      <w:jc w:val="both"/>
    </w:pPr>
    <w:rPr>
      <w:sz w:val="22"/>
      <w:szCs w:val="22"/>
      <w:lang w:val="fr-FR"/>
    </w:rPr>
  </w:style>
  <w:style w:type="character" w:styleId="TextodoEspaoReservado">
    <w:name w:val="Placeholder Text"/>
    <w:basedOn w:val="Fontepargpadro"/>
    <w:uiPriority w:val="99"/>
    <w:semiHidden/>
    <w:rsid w:val="00313052"/>
    <w:rPr>
      <w:color w:val="808080"/>
    </w:rPr>
  </w:style>
  <w:style w:type="character" w:customStyle="1" w:styleId="CabealhoChar">
    <w:name w:val="Cabeçalho Char"/>
    <w:basedOn w:val="Fontepargpadro"/>
    <w:link w:val="Cabealho"/>
    <w:rsid w:val="006767C7"/>
    <w:rPr>
      <w:sz w:val="24"/>
      <w:lang w:val="pt-PT" w:eastAsia="fr-FR"/>
    </w:rPr>
  </w:style>
  <w:style w:type="table" w:styleId="Tabelacomgrade">
    <w:name w:val="Table Grid"/>
    <w:basedOn w:val="Tabelanormal"/>
    <w:uiPriority w:val="59"/>
    <w:rsid w:val="000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66B"/>
  </w:style>
  <w:style w:type="character" w:customStyle="1" w:styleId="translation">
    <w:name w:val="translation"/>
    <w:basedOn w:val="Fontepargpadro"/>
    <w:rsid w:val="00004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05"/>
    <w:rPr>
      <w:sz w:val="24"/>
      <w:szCs w:val="24"/>
    </w:rPr>
  </w:style>
  <w:style w:type="paragraph" w:styleId="Ttulo6">
    <w:name w:val="heading 6"/>
    <w:basedOn w:val="Normal"/>
    <w:next w:val="Normal"/>
    <w:qFormat/>
    <w:rsid w:val="007C7B0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C7B05"/>
    <w:pPr>
      <w:keepNext/>
      <w:jc w:val="center"/>
      <w:outlineLvl w:val="6"/>
    </w:pPr>
    <w:rPr>
      <w:b/>
      <w:szCs w:val="28"/>
    </w:rPr>
  </w:style>
  <w:style w:type="paragraph" w:styleId="Ttulo8">
    <w:name w:val="heading 8"/>
    <w:basedOn w:val="Normal"/>
    <w:next w:val="Normal"/>
    <w:qFormat/>
    <w:rsid w:val="007C7B05"/>
    <w:pPr>
      <w:keepNext/>
      <w:jc w:val="center"/>
      <w:outlineLvl w:val="7"/>
    </w:pPr>
    <w:rPr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C7B05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7C7B05"/>
    <w:pPr>
      <w:tabs>
        <w:tab w:val="center" w:pos="4252"/>
        <w:tab w:val="right" w:pos="8504"/>
      </w:tabs>
    </w:pPr>
    <w:rPr>
      <w:szCs w:val="20"/>
      <w:lang w:val="pt-PT" w:eastAsia="fr-FR"/>
    </w:rPr>
  </w:style>
  <w:style w:type="character" w:styleId="Hyperlink">
    <w:name w:val="Hyperlink"/>
    <w:basedOn w:val="Fontepargpadro"/>
    <w:rsid w:val="007C7B05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rsid w:val="007C7B05"/>
    <w:pPr>
      <w:tabs>
        <w:tab w:val="left" w:leader="dot" w:pos="9356"/>
      </w:tabs>
      <w:jc w:val="both"/>
    </w:pPr>
    <w:rPr>
      <w:rFonts w:ascii="Arial" w:hAnsi="Arial"/>
      <w:szCs w:val="20"/>
      <w:lang w:val="fr-FR" w:eastAsia="fr-FR"/>
    </w:rPr>
  </w:style>
  <w:style w:type="character" w:styleId="Refdecomentrio">
    <w:name w:val="annotation reference"/>
    <w:basedOn w:val="Fontepargpadro"/>
    <w:uiPriority w:val="99"/>
    <w:semiHidden/>
    <w:rsid w:val="007C7B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C7B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C7B05"/>
    <w:rPr>
      <w:b/>
      <w:bCs/>
    </w:rPr>
  </w:style>
  <w:style w:type="paragraph" w:styleId="Textodebalo">
    <w:name w:val="Balloon Text"/>
    <w:basedOn w:val="Normal"/>
    <w:semiHidden/>
    <w:rsid w:val="007C7B0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7C7B05"/>
    <w:pPr>
      <w:tabs>
        <w:tab w:val="left" w:leader="dot" w:pos="9356"/>
      </w:tabs>
    </w:pPr>
    <w:rPr>
      <w:b/>
      <w:lang w:val="fr-FR"/>
    </w:rPr>
  </w:style>
  <w:style w:type="paragraph" w:styleId="Corpodetexto2">
    <w:name w:val="Body Text 2"/>
    <w:basedOn w:val="Normal"/>
    <w:rsid w:val="007C7B05"/>
    <w:pPr>
      <w:tabs>
        <w:tab w:val="left" w:leader="dot" w:pos="9356"/>
      </w:tabs>
      <w:jc w:val="both"/>
    </w:pPr>
    <w:rPr>
      <w:sz w:val="22"/>
      <w:szCs w:val="22"/>
      <w:lang w:val="fr-FR"/>
    </w:rPr>
  </w:style>
  <w:style w:type="character" w:styleId="TextodoEspaoReservado">
    <w:name w:val="Placeholder Text"/>
    <w:basedOn w:val="Fontepargpadro"/>
    <w:uiPriority w:val="99"/>
    <w:semiHidden/>
    <w:rsid w:val="00313052"/>
    <w:rPr>
      <w:color w:val="808080"/>
    </w:rPr>
  </w:style>
  <w:style w:type="character" w:customStyle="1" w:styleId="CabealhoChar">
    <w:name w:val="Cabeçalho Char"/>
    <w:basedOn w:val="Fontepargpadro"/>
    <w:link w:val="Cabealho"/>
    <w:rsid w:val="006767C7"/>
    <w:rPr>
      <w:sz w:val="24"/>
      <w:lang w:val="pt-PT" w:eastAsia="fr-FR"/>
    </w:rPr>
  </w:style>
  <w:style w:type="table" w:styleId="Tabelacomgrade">
    <w:name w:val="Table Grid"/>
    <w:basedOn w:val="Tabelanormal"/>
    <w:uiPriority w:val="59"/>
    <w:rsid w:val="000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66B"/>
  </w:style>
  <w:style w:type="character" w:customStyle="1" w:styleId="translation">
    <w:name w:val="translation"/>
    <w:basedOn w:val="Fontepargpadro"/>
    <w:rsid w:val="0000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C9F5-DC98-4C2E-8C84-889F565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2075</Words>
  <Characters>11724</Characters>
  <Application>Microsoft Office Word</Application>
  <DocSecurity>0</DocSecurity>
  <Lines>689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CONVENTION DE COTUTELLE DE THESE</vt:lpstr>
    </vt:vector>
  </TitlesOfParts>
  <Company>Hewlett-Packard Company</Company>
  <LinksUpToDate>false</LinksUpToDate>
  <CharactersWithSpaces>13562</CharactersWithSpaces>
  <SharedDoc>false</SharedDoc>
  <HLinks>
    <vt:vector size="24" baseType="variant">
      <vt:variant>
        <vt:i4>3932231</vt:i4>
      </vt:variant>
      <vt:variant>
        <vt:i4>12</vt:i4>
      </vt:variant>
      <vt:variant>
        <vt:i4>0</vt:i4>
      </vt:variant>
      <vt:variant>
        <vt:i4>5</vt:i4>
      </vt:variant>
      <vt:variant>
        <vt:lpwstr>mailto:joanamaria.pedro@gmail.com</vt:lpwstr>
      </vt:variant>
      <vt:variant>
        <vt:lpwstr/>
      </vt:variant>
      <vt:variant>
        <vt:i4>393339</vt:i4>
      </vt:variant>
      <vt:variant>
        <vt:i4>9</vt:i4>
      </vt:variant>
      <vt:variant>
        <vt:i4>0</vt:i4>
      </vt:variant>
      <vt:variant>
        <vt:i4>5</vt:i4>
      </vt:variant>
      <vt:variant>
        <vt:lpwstr>mailto:luc.capdevila@univ-rennes2.fr</vt:lpwstr>
      </vt:variant>
      <vt:variant>
        <vt:lpwstr/>
      </vt:variant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mailto:joanamaria.pedro@gmail.com</vt:lpwstr>
      </vt:variant>
      <vt:variant>
        <vt:lpwstr/>
      </vt:variant>
      <vt:variant>
        <vt:i4>393339</vt:i4>
      </vt:variant>
      <vt:variant>
        <vt:i4>3</vt:i4>
      </vt:variant>
      <vt:variant>
        <vt:i4>0</vt:i4>
      </vt:variant>
      <vt:variant>
        <vt:i4>5</vt:i4>
      </vt:variant>
      <vt:variant>
        <vt:lpwstr>mailto:luc.capdevila@univ-rennes2.fr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COTUTELLE DE THESE</dc:title>
  <dc:creator>User196</dc:creator>
  <cp:lastModifiedBy>Ioanna Katharina Schroeder</cp:lastModifiedBy>
  <cp:revision>4</cp:revision>
  <cp:lastPrinted>2008-12-16T11:26:00Z</cp:lastPrinted>
  <dcterms:created xsi:type="dcterms:W3CDTF">2017-05-30T16:31:00Z</dcterms:created>
  <dcterms:modified xsi:type="dcterms:W3CDTF">2017-12-06T12:55:00Z</dcterms:modified>
</cp:coreProperties>
</file>