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56" w:rsidRDefault="008A54D3" w:rsidP="005E40F4">
      <w:pPr>
        <w:spacing w:after="0" w:line="240" w:lineRule="auto"/>
        <w:jc w:val="center"/>
        <w:rPr>
          <w:rFonts w:ascii="Verdana" w:eastAsia="Verdana" w:hAnsi="Verdana" w:cs="Verdana"/>
          <w:sz w:val="16"/>
          <w:szCs w:val="16"/>
        </w:rPr>
      </w:pPr>
      <w:r>
        <w:rPr>
          <w:rFonts w:ascii="Verdana" w:eastAsia="Verdana" w:hAnsi="Verdana" w:cs="Verdana"/>
          <w:sz w:val="16"/>
          <w:szCs w:val="16"/>
        </w:rPr>
        <w:t>SERVIÇO PÚBLICO FEDERAL</w:t>
      </w:r>
      <w:r w:rsidRPr="005E40F4">
        <w:rPr>
          <w:rFonts w:ascii="Verdana" w:eastAsia="Verdana" w:hAnsi="Verdana" w:cs="Verdana"/>
          <w:noProof/>
          <w:sz w:val="16"/>
          <w:szCs w:val="16"/>
        </w:rPr>
        <w:drawing>
          <wp:anchor distT="0" distB="0" distL="114300" distR="114300" simplePos="0" relativeHeight="251658240" behindDoc="0" locked="0" layoutInCell="1" hidden="0" allowOverlap="1" wp14:anchorId="33DB92C5" wp14:editId="099A582D">
            <wp:simplePos x="0" y="0"/>
            <wp:positionH relativeFrom="margin">
              <wp:posOffset>2951480</wp:posOffset>
            </wp:positionH>
            <wp:positionV relativeFrom="paragraph">
              <wp:posOffset>-192404</wp:posOffset>
            </wp:positionV>
            <wp:extent cx="682625" cy="728980"/>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82625" cy="728980"/>
                    </a:xfrm>
                    <a:prstGeom prst="rect">
                      <a:avLst/>
                    </a:prstGeom>
                    <a:ln/>
                  </pic:spPr>
                </pic:pic>
              </a:graphicData>
            </a:graphic>
          </wp:anchor>
        </w:drawing>
      </w:r>
    </w:p>
    <w:p w:rsidR="00143156" w:rsidRDefault="008A54D3">
      <w:pPr>
        <w:spacing w:after="0" w:line="240" w:lineRule="auto"/>
        <w:jc w:val="center"/>
        <w:rPr>
          <w:rFonts w:ascii="Verdana" w:eastAsia="Verdana" w:hAnsi="Verdana" w:cs="Verdana"/>
          <w:sz w:val="16"/>
          <w:szCs w:val="16"/>
        </w:rPr>
      </w:pPr>
      <w:r>
        <w:rPr>
          <w:rFonts w:ascii="Verdana" w:eastAsia="Verdana" w:hAnsi="Verdana" w:cs="Verdana"/>
          <w:sz w:val="16"/>
          <w:szCs w:val="16"/>
        </w:rPr>
        <w:t>MINISTÉRIO DA EDUCAÇÃO</w:t>
      </w:r>
    </w:p>
    <w:p w:rsidR="00143156" w:rsidRDefault="008A54D3">
      <w:pPr>
        <w:spacing w:after="0" w:line="240" w:lineRule="auto"/>
        <w:jc w:val="center"/>
        <w:rPr>
          <w:rFonts w:ascii="Verdana" w:eastAsia="Verdana" w:hAnsi="Verdana" w:cs="Verdana"/>
          <w:sz w:val="20"/>
          <w:szCs w:val="20"/>
        </w:rPr>
      </w:pPr>
      <w:r>
        <w:rPr>
          <w:rFonts w:ascii="Verdana" w:eastAsia="Verdana" w:hAnsi="Verdana" w:cs="Verdana"/>
          <w:b/>
          <w:sz w:val="20"/>
          <w:szCs w:val="20"/>
        </w:rPr>
        <w:t>UNIVERSIDADE FEDERAL DE SANTA CATARINA</w:t>
      </w:r>
    </w:p>
    <w:p w:rsidR="00143156" w:rsidRDefault="008A54D3">
      <w:pPr>
        <w:spacing w:after="0" w:line="240" w:lineRule="auto"/>
        <w:jc w:val="center"/>
        <w:rPr>
          <w:rFonts w:ascii="Verdana" w:eastAsia="Verdana" w:hAnsi="Verdana" w:cs="Verdana"/>
          <w:sz w:val="24"/>
          <w:szCs w:val="24"/>
        </w:rPr>
      </w:pPr>
      <w:r>
        <w:rPr>
          <w:rFonts w:ascii="Verdana" w:eastAsia="Verdana" w:hAnsi="Verdana" w:cs="Verdana"/>
          <w:b/>
          <w:sz w:val="20"/>
          <w:szCs w:val="20"/>
        </w:rPr>
        <w:t>PRÓ-REITORIA DE PÓS-GRADUAÇÃO</w:t>
      </w:r>
    </w:p>
    <w:p w:rsidR="00143156" w:rsidRDefault="008A54D3">
      <w:pPr>
        <w:spacing w:after="0" w:line="240" w:lineRule="auto"/>
        <w:jc w:val="center"/>
        <w:rPr>
          <w:rFonts w:ascii="Verdana" w:eastAsia="Verdana" w:hAnsi="Verdana" w:cs="Verdana"/>
          <w:sz w:val="16"/>
          <w:szCs w:val="16"/>
        </w:rPr>
      </w:pPr>
      <w:r>
        <w:rPr>
          <w:rFonts w:ascii="Verdana" w:eastAsia="Verdana" w:hAnsi="Verdana" w:cs="Verdana"/>
          <w:sz w:val="16"/>
          <w:szCs w:val="16"/>
        </w:rPr>
        <w:t xml:space="preserve">CAMPUS UNIVERSITÁRIO REITOR JOÃO DAVID FERREIRA LIMA - TRINDADE </w:t>
      </w:r>
    </w:p>
    <w:p w:rsidR="00143156" w:rsidRDefault="008A54D3">
      <w:pPr>
        <w:spacing w:after="0" w:line="240" w:lineRule="auto"/>
        <w:jc w:val="center"/>
        <w:rPr>
          <w:rFonts w:ascii="Verdana" w:eastAsia="Verdana" w:hAnsi="Verdana" w:cs="Verdana"/>
          <w:sz w:val="16"/>
          <w:szCs w:val="16"/>
        </w:rPr>
      </w:pPr>
      <w:r>
        <w:rPr>
          <w:rFonts w:ascii="Verdana" w:eastAsia="Verdana" w:hAnsi="Verdana" w:cs="Verdana"/>
          <w:sz w:val="16"/>
          <w:szCs w:val="16"/>
        </w:rPr>
        <w:t>CEP: 88040-900 - FLORIANÓPOLIS - SC</w:t>
      </w:r>
    </w:p>
    <w:p w:rsidR="00143156" w:rsidRDefault="008A54D3">
      <w:pPr>
        <w:spacing w:after="0" w:line="240" w:lineRule="auto"/>
        <w:jc w:val="center"/>
        <w:rPr>
          <w:rFonts w:ascii="Verdana" w:eastAsia="Verdana" w:hAnsi="Verdana" w:cs="Verdana"/>
          <w:sz w:val="16"/>
          <w:szCs w:val="16"/>
        </w:rPr>
      </w:pPr>
      <w:r>
        <w:rPr>
          <w:rFonts w:ascii="Verdana" w:eastAsia="Verdana" w:hAnsi="Verdana" w:cs="Verdana"/>
          <w:sz w:val="16"/>
          <w:szCs w:val="16"/>
        </w:rPr>
        <w:t>TELEFONE: (48) 3721-9438</w:t>
      </w:r>
    </w:p>
    <w:p w:rsidR="00143156" w:rsidRDefault="008A54D3">
      <w:pPr>
        <w:spacing w:after="0" w:line="240" w:lineRule="auto"/>
        <w:jc w:val="center"/>
        <w:rPr>
          <w:rFonts w:ascii="Verdana" w:eastAsia="Verdana" w:hAnsi="Verdana" w:cs="Verdana"/>
          <w:sz w:val="16"/>
          <w:szCs w:val="16"/>
        </w:rPr>
      </w:pPr>
      <w:r>
        <w:rPr>
          <w:rFonts w:ascii="Verdana" w:eastAsia="Verdana" w:hAnsi="Verdana" w:cs="Verdana"/>
          <w:sz w:val="16"/>
          <w:szCs w:val="16"/>
        </w:rPr>
        <w:t>E-MAIL: cgprint.ufsc@gmail.com</w:t>
      </w:r>
    </w:p>
    <w:p w:rsidR="00143156" w:rsidRDefault="00143156">
      <w:pPr>
        <w:spacing w:after="0" w:line="240" w:lineRule="auto"/>
      </w:pPr>
    </w:p>
    <w:p w:rsidR="00143156" w:rsidRDefault="00143156">
      <w:pPr>
        <w:spacing w:after="0" w:line="240" w:lineRule="auto"/>
      </w:pPr>
    </w:p>
    <w:p w:rsidR="005E40F4" w:rsidRDefault="0068695F">
      <w:pPr>
        <w:spacing w:after="0" w:line="240" w:lineRule="auto"/>
        <w:jc w:val="center"/>
        <w:rPr>
          <w:rFonts w:ascii="Arial" w:eastAsia="Arial" w:hAnsi="Arial" w:cs="Arial"/>
          <w:b/>
          <w:sz w:val="30"/>
          <w:szCs w:val="30"/>
        </w:rPr>
      </w:pPr>
      <w:r w:rsidRPr="0068695F">
        <w:rPr>
          <w:rFonts w:ascii="Arial" w:eastAsia="Arial" w:hAnsi="Arial" w:cs="Arial"/>
          <w:b/>
          <w:sz w:val="30"/>
          <w:szCs w:val="30"/>
        </w:rPr>
        <w:t>EDITAL CONJUNTO CG-PRINT/UFSC nº. 01/2018/PROPG/PROPESQ</w:t>
      </w:r>
      <w:r w:rsidR="00F176B4">
        <w:rPr>
          <w:rFonts w:ascii="Arial" w:eastAsia="Arial" w:hAnsi="Arial" w:cs="Arial"/>
          <w:b/>
          <w:sz w:val="30"/>
          <w:szCs w:val="30"/>
        </w:rPr>
        <w:t xml:space="preserve"> </w:t>
      </w:r>
    </w:p>
    <w:p w:rsidR="005E40F4" w:rsidRPr="005E40F4" w:rsidRDefault="005E40F4" w:rsidP="005E40F4">
      <w:pPr>
        <w:spacing w:after="0"/>
        <w:jc w:val="center"/>
        <w:rPr>
          <w:rFonts w:ascii="Times New Roman" w:eastAsia="Times New Roman" w:hAnsi="Times New Roman" w:cs="Times New Roman"/>
          <w:sz w:val="36"/>
          <w:szCs w:val="36"/>
        </w:rPr>
      </w:pPr>
      <w:r w:rsidRPr="005E40F4">
        <w:rPr>
          <w:rFonts w:ascii="Arial" w:eastAsia="Arial" w:hAnsi="Arial" w:cs="Arial"/>
          <w:sz w:val="30"/>
          <w:szCs w:val="30"/>
        </w:rPr>
        <w:t>Programa Institucional de Internacionalização – CAPES-PRINT/UFSC</w:t>
      </w:r>
    </w:p>
    <w:p w:rsidR="005E40F4" w:rsidRDefault="005E40F4">
      <w:pPr>
        <w:spacing w:after="0" w:line="240" w:lineRule="auto"/>
        <w:jc w:val="center"/>
        <w:rPr>
          <w:rFonts w:ascii="Arial" w:eastAsia="Arial" w:hAnsi="Arial" w:cs="Arial"/>
          <w:b/>
          <w:sz w:val="30"/>
          <w:szCs w:val="30"/>
        </w:rPr>
      </w:pPr>
    </w:p>
    <w:p w:rsidR="00143156" w:rsidRDefault="00F176B4">
      <w:pPr>
        <w:spacing w:after="0" w:line="240" w:lineRule="auto"/>
        <w:jc w:val="center"/>
        <w:rPr>
          <w:rFonts w:ascii="Arial" w:eastAsia="Arial" w:hAnsi="Arial" w:cs="Arial"/>
          <w:sz w:val="30"/>
          <w:szCs w:val="30"/>
        </w:rPr>
      </w:pPr>
      <w:r>
        <w:rPr>
          <w:rFonts w:ascii="Arial" w:eastAsia="Arial" w:hAnsi="Arial" w:cs="Arial"/>
          <w:b/>
          <w:sz w:val="30"/>
          <w:szCs w:val="30"/>
        </w:rPr>
        <w:t>ANEXO A</w:t>
      </w:r>
    </w:p>
    <w:p w:rsidR="00143156" w:rsidRDefault="00143156">
      <w:pPr>
        <w:spacing w:after="0" w:line="240" w:lineRule="auto"/>
      </w:pPr>
    </w:p>
    <w:tbl>
      <w:tblPr>
        <w:tblStyle w:val="a"/>
        <w:tblW w:w="10628" w:type="dxa"/>
        <w:jc w:val="center"/>
        <w:tblInd w:w="0" w:type="dxa"/>
        <w:tblLayout w:type="fixed"/>
        <w:tblLook w:val="0000" w:firstRow="0" w:lastRow="0" w:firstColumn="0" w:lastColumn="0" w:noHBand="0" w:noVBand="0"/>
      </w:tblPr>
      <w:tblGrid>
        <w:gridCol w:w="10628"/>
      </w:tblGrid>
      <w:tr w:rsidR="00143156" w:rsidTr="00253D1B">
        <w:trPr>
          <w:jc w:val="center"/>
        </w:trPr>
        <w:tc>
          <w:tcPr>
            <w:tcW w:w="10628" w:type="dxa"/>
            <w:shd w:val="clear" w:color="auto" w:fill="D9D9D9"/>
          </w:tcPr>
          <w:p w:rsidR="00143156" w:rsidRDefault="008A54D3">
            <w:pPr>
              <w:spacing w:before="120" w:after="120" w:line="240" w:lineRule="auto"/>
              <w:jc w:val="center"/>
              <w:rPr>
                <w:rFonts w:ascii="Arial" w:eastAsia="Arial" w:hAnsi="Arial" w:cs="Arial"/>
                <w:sz w:val="28"/>
                <w:szCs w:val="28"/>
              </w:rPr>
            </w:pPr>
            <w:r>
              <w:rPr>
                <w:rFonts w:ascii="Arial" w:eastAsia="Arial" w:hAnsi="Arial" w:cs="Arial"/>
                <w:b/>
                <w:sz w:val="28"/>
                <w:szCs w:val="28"/>
              </w:rPr>
              <w:t>FORMULÁRIO DE INSCRIÇÃO</w:t>
            </w:r>
          </w:p>
        </w:tc>
      </w:tr>
    </w:tbl>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tbl>
      <w:tblPr>
        <w:tblStyle w:val="a0"/>
        <w:tblW w:w="10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6"/>
      </w:tblGrid>
      <w:tr w:rsidR="00143156" w:rsidTr="006B2601">
        <w:trPr>
          <w:trHeight w:val="400"/>
          <w:jc w:val="center"/>
        </w:trPr>
        <w:tc>
          <w:tcPr>
            <w:tcW w:w="10536" w:type="dxa"/>
            <w:vAlign w:val="center"/>
          </w:tcPr>
          <w:p w:rsidR="00143156" w:rsidRDefault="008A54D3">
            <w:pPr>
              <w:spacing w:after="0" w:line="240" w:lineRule="auto"/>
              <w:jc w:val="center"/>
              <w:rPr>
                <w:rFonts w:ascii="Arial" w:eastAsia="Arial" w:hAnsi="Arial" w:cs="Arial"/>
                <w:sz w:val="20"/>
                <w:szCs w:val="20"/>
              </w:rPr>
            </w:pPr>
            <w:r>
              <w:rPr>
                <w:rFonts w:ascii="Arial" w:eastAsia="Arial" w:hAnsi="Arial" w:cs="Arial"/>
                <w:b/>
                <w:sz w:val="20"/>
                <w:szCs w:val="20"/>
              </w:rPr>
              <w:t>DADOS DO COORDENADOR DO PROJETO</w:t>
            </w:r>
          </w:p>
        </w:tc>
      </w:tr>
    </w:tbl>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tbl>
      <w:tblPr>
        <w:tblStyle w:val="a1"/>
        <w:tblW w:w="10577" w:type="dxa"/>
        <w:jc w:val="center"/>
        <w:tblInd w:w="0" w:type="dxa"/>
        <w:tblBorders>
          <w:top w:val="single" w:sz="4" w:space="0" w:color="000000"/>
          <w:left w:val="single" w:sz="4" w:space="0" w:color="000000"/>
          <w:bottom w:val="single" w:sz="4" w:space="0" w:color="auto"/>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2705"/>
        <w:gridCol w:w="7872"/>
      </w:tblGrid>
      <w:tr w:rsidR="00143156" w:rsidTr="006B2601">
        <w:trPr>
          <w:trHeight w:val="204"/>
          <w:jc w:val="center"/>
        </w:trPr>
        <w:tc>
          <w:tcPr>
            <w:tcW w:w="2705" w:type="dxa"/>
            <w:shd w:val="clear" w:color="auto" w:fill="D9D9D9"/>
            <w:vAlign w:val="center"/>
          </w:tcPr>
          <w:p w:rsidR="00143156" w:rsidRDefault="008A54D3">
            <w:pPr>
              <w:spacing w:before="120" w:after="120" w:line="240" w:lineRule="auto"/>
              <w:rPr>
                <w:rFonts w:ascii="Arial" w:eastAsia="Arial" w:hAnsi="Arial" w:cs="Arial"/>
                <w:sz w:val="20"/>
                <w:szCs w:val="20"/>
              </w:rPr>
            </w:pPr>
            <w:r>
              <w:rPr>
                <w:rFonts w:ascii="Arial" w:eastAsia="Arial" w:hAnsi="Arial" w:cs="Arial"/>
                <w:b/>
                <w:sz w:val="20"/>
                <w:szCs w:val="20"/>
              </w:rPr>
              <w:t>Nome Completo:</w:t>
            </w:r>
          </w:p>
        </w:tc>
        <w:tc>
          <w:tcPr>
            <w:tcW w:w="7872" w:type="dxa"/>
            <w:vAlign w:val="center"/>
          </w:tcPr>
          <w:p w:rsidR="00143156" w:rsidRDefault="00143156">
            <w:pPr>
              <w:spacing w:before="120" w:after="120" w:line="240" w:lineRule="auto"/>
              <w:rPr>
                <w:rFonts w:ascii="Arial" w:eastAsia="Arial" w:hAnsi="Arial" w:cs="Arial"/>
                <w:sz w:val="20"/>
                <w:szCs w:val="20"/>
              </w:rPr>
            </w:pPr>
          </w:p>
        </w:tc>
      </w:tr>
      <w:tr w:rsidR="00143156" w:rsidTr="006B2601">
        <w:trPr>
          <w:trHeight w:val="204"/>
          <w:jc w:val="center"/>
        </w:trPr>
        <w:tc>
          <w:tcPr>
            <w:tcW w:w="2705" w:type="dxa"/>
            <w:shd w:val="clear" w:color="auto" w:fill="D9D9D9"/>
            <w:vAlign w:val="center"/>
          </w:tcPr>
          <w:p w:rsidR="00143156" w:rsidRDefault="008A54D3">
            <w:pPr>
              <w:spacing w:before="120" w:after="120" w:line="240" w:lineRule="auto"/>
              <w:rPr>
                <w:rFonts w:ascii="Arial" w:eastAsia="Arial" w:hAnsi="Arial" w:cs="Arial"/>
                <w:sz w:val="20"/>
                <w:szCs w:val="20"/>
              </w:rPr>
            </w:pPr>
            <w:r>
              <w:rPr>
                <w:rFonts w:ascii="Arial" w:eastAsia="Arial" w:hAnsi="Arial" w:cs="Arial"/>
                <w:b/>
                <w:sz w:val="20"/>
                <w:szCs w:val="20"/>
              </w:rPr>
              <w:t>SIAPE:</w:t>
            </w:r>
          </w:p>
        </w:tc>
        <w:tc>
          <w:tcPr>
            <w:tcW w:w="7872" w:type="dxa"/>
            <w:vAlign w:val="center"/>
          </w:tcPr>
          <w:p w:rsidR="00143156" w:rsidRDefault="00143156">
            <w:pPr>
              <w:spacing w:before="120" w:after="120" w:line="240" w:lineRule="auto"/>
              <w:rPr>
                <w:rFonts w:ascii="Arial" w:eastAsia="Arial" w:hAnsi="Arial" w:cs="Arial"/>
                <w:sz w:val="20"/>
                <w:szCs w:val="20"/>
              </w:rPr>
            </w:pPr>
          </w:p>
        </w:tc>
      </w:tr>
      <w:tr w:rsidR="00143156" w:rsidTr="006B2601">
        <w:trPr>
          <w:trHeight w:val="204"/>
          <w:jc w:val="center"/>
        </w:trPr>
        <w:tc>
          <w:tcPr>
            <w:tcW w:w="2705" w:type="dxa"/>
            <w:shd w:val="clear" w:color="auto" w:fill="D9D9D9"/>
            <w:vAlign w:val="center"/>
          </w:tcPr>
          <w:p w:rsidR="00143156" w:rsidRDefault="008A54D3">
            <w:pPr>
              <w:spacing w:before="120" w:after="120" w:line="240" w:lineRule="auto"/>
              <w:rPr>
                <w:rFonts w:ascii="Arial" w:eastAsia="Arial" w:hAnsi="Arial" w:cs="Arial"/>
                <w:sz w:val="20"/>
                <w:szCs w:val="20"/>
              </w:rPr>
            </w:pPr>
            <w:r>
              <w:rPr>
                <w:rFonts w:ascii="Arial" w:eastAsia="Arial" w:hAnsi="Arial" w:cs="Arial"/>
                <w:b/>
                <w:sz w:val="20"/>
                <w:szCs w:val="20"/>
              </w:rPr>
              <w:t>Departamento Vinculado:</w:t>
            </w:r>
          </w:p>
        </w:tc>
        <w:tc>
          <w:tcPr>
            <w:tcW w:w="7872" w:type="dxa"/>
            <w:vAlign w:val="center"/>
          </w:tcPr>
          <w:p w:rsidR="00143156" w:rsidRDefault="00143156">
            <w:pPr>
              <w:spacing w:before="120" w:after="120" w:line="240" w:lineRule="auto"/>
              <w:rPr>
                <w:rFonts w:ascii="Arial" w:eastAsia="Arial" w:hAnsi="Arial" w:cs="Arial"/>
                <w:sz w:val="20"/>
                <w:szCs w:val="20"/>
              </w:rPr>
            </w:pPr>
          </w:p>
        </w:tc>
      </w:tr>
      <w:tr w:rsidR="00143156" w:rsidTr="006B2601">
        <w:trPr>
          <w:trHeight w:val="204"/>
          <w:jc w:val="center"/>
        </w:trPr>
        <w:tc>
          <w:tcPr>
            <w:tcW w:w="2705" w:type="dxa"/>
            <w:shd w:val="clear" w:color="auto" w:fill="D9D9D9"/>
            <w:vAlign w:val="center"/>
          </w:tcPr>
          <w:p w:rsidR="00143156" w:rsidRDefault="008A54D3">
            <w:pPr>
              <w:tabs>
                <w:tab w:val="left" w:pos="1560"/>
              </w:tabs>
              <w:spacing w:before="120" w:after="120" w:line="240" w:lineRule="auto"/>
              <w:rPr>
                <w:rFonts w:ascii="Arial" w:eastAsia="Arial" w:hAnsi="Arial" w:cs="Arial"/>
                <w:sz w:val="20"/>
                <w:szCs w:val="20"/>
              </w:rPr>
            </w:pPr>
            <w:r>
              <w:rPr>
                <w:rFonts w:ascii="Arial" w:eastAsia="Arial" w:hAnsi="Arial" w:cs="Arial"/>
                <w:b/>
                <w:sz w:val="20"/>
                <w:szCs w:val="20"/>
              </w:rPr>
              <w:t>PPG Credenciado:</w:t>
            </w:r>
          </w:p>
        </w:tc>
        <w:tc>
          <w:tcPr>
            <w:tcW w:w="7872" w:type="dxa"/>
            <w:vAlign w:val="center"/>
          </w:tcPr>
          <w:p w:rsidR="00143156" w:rsidRDefault="00143156">
            <w:pPr>
              <w:tabs>
                <w:tab w:val="left" w:pos="1560"/>
              </w:tabs>
              <w:spacing w:before="120" w:after="120" w:line="240" w:lineRule="auto"/>
              <w:rPr>
                <w:rFonts w:ascii="Arial" w:eastAsia="Arial" w:hAnsi="Arial" w:cs="Arial"/>
                <w:sz w:val="20"/>
                <w:szCs w:val="20"/>
              </w:rPr>
            </w:pPr>
          </w:p>
        </w:tc>
      </w:tr>
      <w:tr w:rsidR="00143156" w:rsidTr="006B2601">
        <w:trPr>
          <w:trHeight w:val="204"/>
          <w:jc w:val="center"/>
        </w:trPr>
        <w:tc>
          <w:tcPr>
            <w:tcW w:w="2705" w:type="dxa"/>
            <w:shd w:val="clear" w:color="auto" w:fill="D9D9D9"/>
            <w:vAlign w:val="center"/>
          </w:tcPr>
          <w:p w:rsidR="00143156" w:rsidRDefault="008A54D3">
            <w:pPr>
              <w:tabs>
                <w:tab w:val="left" w:pos="1560"/>
              </w:tabs>
              <w:spacing w:before="120" w:after="120" w:line="240" w:lineRule="auto"/>
              <w:rPr>
                <w:rFonts w:ascii="Arial" w:eastAsia="Arial" w:hAnsi="Arial" w:cs="Arial"/>
                <w:sz w:val="20"/>
                <w:szCs w:val="20"/>
              </w:rPr>
            </w:pPr>
            <w:r>
              <w:rPr>
                <w:rFonts w:ascii="Arial" w:eastAsia="Arial" w:hAnsi="Arial" w:cs="Arial"/>
                <w:b/>
                <w:sz w:val="20"/>
                <w:szCs w:val="20"/>
              </w:rPr>
              <w:t xml:space="preserve">Link </w:t>
            </w:r>
            <w:r w:rsidR="00A42CB2">
              <w:rPr>
                <w:rFonts w:ascii="Arial" w:eastAsia="Arial" w:hAnsi="Arial" w:cs="Arial"/>
                <w:b/>
                <w:sz w:val="20"/>
                <w:szCs w:val="20"/>
              </w:rPr>
              <w:t xml:space="preserve">CV </w:t>
            </w:r>
            <w:r>
              <w:rPr>
                <w:rFonts w:ascii="Arial" w:eastAsia="Arial" w:hAnsi="Arial" w:cs="Arial"/>
                <w:b/>
                <w:sz w:val="20"/>
                <w:szCs w:val="20"/>
              </w:rPr>
              <w:t>Lattes:</w:t>
            </w:r>
          </w:p>
        </w:tc>
        <w:tc>
          <w:tcPr>
            <w:tcW w:w="7872" w:type="dxa"/>
            <w:vAlign w:val="center"/>
          </w:tcPr>
          <w:p w:rsidR="00143156" w:rsidRDefault="008A54D3">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 xml:space="preserve"> </w:t>
            </w:r>
          </w:p>
        </w:tc>
      </w:tr>
      <w:tr w:rsidR="0034338F" w:rsidTr="006B2601">
        <w:trPr>
          <w:trHeight w:val="204"/>
          <w:jc w:val="center"/>
        </w:trPr>
        <w:tc>
          <w:tcPr>
            <w:tcW w:w="2705" w:type="dxa"/>
            <w:shd w:val="clear" w:color="auto" w:fill="D9D9D9"/>
            <w:vAlign w:val="center"/>
          </w:tcPr>
          <w:p w:rsidR="0034338F" w:rsidRDefault="0034338F">
            <w:pPr>
              <w:tabs>
                <w:tab w:val="left" w:pos="1560"/>
              </w:tabs>
              <w:spacing w:before="120" w:after="120" w:line="240" w:lineRule="auto"/>
              <w:rPr>
                <w:rFonts w:ascii="Arial" w:eastAsia="Arial" w:hAnsi="Arial" w:cs="Arial"/>
                <w:b/>
                <w:sz w:val="20"/>
                <w:szCs w:val="20"/>
              </w:rPr>
            </w:pPr>
            <w:r>
              <w:rPr>
                <w:rFonts w:ascii="Arial" w:eastAsia="Arial" w:hAnsi="Arial" w:cs="Arial"/>
                <w:b/>
                <w:sz w:val="20"/>
                <w:szCs w:val="20"/>
              </w:rPr>
              <w:t>ORCID:</w:t>
            </w:r>
          </w:p>
        </w:tc>
        <w:tc>
          <w:tcPr>
            <w:tcW w:w="7872" w:type="dxa"/>
            <w:vAlign w:val="center"/>
          </w:tcPr>
          <w:p w:rsidR="0034338F" w:rsidRDefault="0034338F">
            <w:pPr>
              <w:tabs>
                <w:tab w:val="left" w:pos="1560"/>
              </w:tabs>
              <w:spacing w:before="120" w:after="120" w:line="240" w:lineRule="auto"/>
              <w:rPr>
                <w:rFonts w:ascii="Arial" w:eastAsia="Arial" w:hAnsi="Arial" w:cs="Arial"/>
                <w:sz w:val="20"/>
                <w:szCs w:val="20"/>
              </w:rPr>
            </w:pPr>
          </w:p>
        </w:tc>
      </w:tr>
      <w:tr w:rsidR="00A42CB2" w:rsidTr="006B2601">
        <w:trPr>
          <w:trHeight w:val="204"/>
          <w:jc w:val="center"/>
        </w:trPr>
        <w:tc>
          <w:tcPr>
            <w:tcW w:w="2705" w:type="dxa"/>
            <w:shd w:val="clear" w:color="auto" w:fill="D9D9D9"/>
            <w:vAlign w:val="center"/>
          </w:tcPr>
          <w:p w:rsidR="00A42CB2" w:rsidRDefault="00A42CB2">
            <w:pPr>
              <w:tabs>
                <w:tab w:val="left" w:pos="1560"/>
              </w:tabs>
              <w:spacing w:before="120" w:after="120" w:line="240" w:lineRule="auto"/>
              <w:rPr>
                <w:rFonts w:ascii="Arial" w:eastAsia="Arial" w:hAnsi="Arial" w:cs="Arial"/>
                <w:b/>
                <w:sz w:val="20"/>
                <w:szCs w:val="20"/>
              </w:rPr>
            </w:pPr>
            <w:r>
              <w:rPr>
                <w:rFonts w:ascii="Arial" w:eastAsia="Arial" w:hAnsi="Arial" w:cs="Arial"/>
                <w:b/>
                <w:sz w:val="20"/>
                <w:szCs w:val="20"/>
              </w:rPr>
              <w:t>Titulação:</w:t>
            </w:r>
          </w:p>
        </w:tc>
        <w:tc>
          <w:tcPr>
            <w:tcW w:w="7872" w:type="dxa"/>
            <w:vAlign w:val="center"/>
          </w:tcPr>
          <w:p w:rsidR="00A42CB2" w:rsidRDefault="00A42CB2">
            <w:pPr>
              <w:tabs>
                <w:tab w:val="left" w:pos="1560"/>
              </w:tabs>
              <w:spacing w:before="120" w:after="120" w:line="240" w:lineRule="auto"/>
              <w:rPr>
                <w:rFonts w:ascii="Arial" w:eastAsia="Arial" w:hAnsi="Arial" w:cs="Arial"/>
                <w:sz w:val="20"/>
                <w:szCs w:val="20"/>
              </w:rPr>
            </w:pPr>
          </w:p>
        </w:tc>
      </w:tr>
      <w:tr w:rsidR="00840A59" w:rsidTr="006B2601">
        <w:trPr>
          <w:trHeight w:val="204"/>
          <w:jc w:val="center"/>
        </w:trPr>
        <w:tc>
          <w:tcPr>
            <w:tcW w:w="2705" w:type="dxa"/>
            <w:shd w:val="clear" w:color="auto" w:fill="D9D9D9"/>
            <w:vAlign w:val="center"/>
          </w:tcPr>
          <w:p w:rsidR="00840A59" w:rsidRDefault="00840A59">
            <w:pPr>
              <w:tabs>
                <w:tab w:val="left" w:pos="1560"/>
              </w:tabs>
              <w:spacing w:before="120" w:after="120" w:line="240" w:lineRule="auto"/>
              <w:rPr>
                <w:rFonts w:ascii="Arial" w:eastAsia="Arial" w:hAnsi="Arial" w:cs="Arial"/>
                <w:b/>
                <w:sz w:val="20"/>
                <w:szCs w:val="20"/>
              </w:rPr>
            </w:pPr>
            <w:r>
              <w:rPr>
                <w:rFonts w:ascii="Arial" w:eastAsia="Arial" w:hAnsi="Arial" w:cs="Arial"/>
                <w:b/>
                <w:sz w:val="20"/>
                <w:szCs w:val="20"/>
              </w:rPr>
              <w:t>Ano de titulação:</w:t>
            </w:r>
          </w:p>
        </w:tc>
        <w:tc>
          <w:tcPr>
            <w:tcW w:w="7872" w:type="dxa"/>
            <w:vAlign w:val="center"/>
          </w:tcPr>
          <w:p w:rsidR="00840A59" w:rsidRDefault="00840A59">
            <w:pPr>
              <w:tabs>
                <w:tab w:val="left" w:pos="1560"/>
              </w:tabs>
              <w:spacing w:before="120" w:after="120" w:line="240" w:lineRule="auto"/>
              <w:rPr>
                <w:rFonts w:ascii="Arial" w:eastAsia="Arial" w:hAnsi="Arial" w:cs="Arial"/>
                <w:sz w:val="20"/>
                <w:szCs w:val="20"/>
              </w:rPr>
            </w:pPr>
          </w:p>
        </w:tc>
      </w:tr>
      <w:tr w:rsidR="00840A59" w:rsidTr="006B2601">
        <w:trPr>
          <w:trHeight w:val="204"/>
          <w:jc w:val="center"/>
        </w:trPr>
        <w:tc>
          <w:tcPr>
            <w:tcW w:w="2705" w:type="dxa"/>
            <w:shd w:val="clear" w:color="auto" w:fill="D9D9D9"/>
            <w:vAlign w:val="center"/>
          </w:tcPr>
          <w:p w:rsidR="00840A59" w:rsidRDefault="00840A59">
            <w:pPr>
              <w:tabs>
                <w:tab w:val="left" w:pos="1560"/>
              </w:tabs>
              <w:spacing w:before="120" w:after="120" w:line="240" w:lineRule="auto"/>
              <w:rPr>
                <w:rFonts w:ascii="Arial" w:eastAsia="Arial" w:hAnsi="Arial" w:cs="Arial"/>
                <w:b/>
                <w:sz w:val="20"/>
                <w:szCs w:val="20"/>
              </w:rPr>
            </w:pPr>
            <w:r>
              <w:rPr>
                <w:rFonts w:ascii="Arial" w:eastAsia="Arial" w:hAnsi="Arial" w:cs="Arial"/>
                <w:b/>
                <w:sz w:val="20"/>
                <w:szCs w:val="20"/>
              </w:rPr>
              <w:t>Área de Conhecimento:</w:t>
            </w:r>
          </w:p>
        </w:tc>
        <w:tc>
          <w:tcPr>
            <w:tcW w:w="7872" w:type="dxa"/>
            <w:vAlign w:val="center"/>
          </w:tcPr>
          <w:p w:rsidR="00840A59" w:rsidRDefault="00840A59">
            <w:pPr>
              <w:tabs>
                <w:tab w:val="left" w:pos="1560"/>
              </w:tabs>
              <w:spacing w:before="120" w:after="120" w:line="240" w:lineRule="auto"/>
              <w:rPr>
                <w:rFonts w:ascii="Arial" w:eastAsia="Arial" w:hAnsi="Arial" w:cs="Arial"/>
                <w:sz w:val="20"/>
                <w:szCs w:val="20"/>
              </w:rPr>
            </w:pPr>
          </w:p>
        </w:tc>
      </w:tr>
      <w:tr w:rsidR="00840A59" w:rsidTr="006B2601">
        <w:trPr>
          <w:trHeight w:val="204"/>
          <w:jc w:val="center"/>
        </w:trPr>
        <w:tc>
          <w:tcPr>
            <w:tcW w:w="2705" w:type="dxa"/>
            <w:shd w:val="clear" w:color="auto" w:fill="D9D9D9"/>
            <w:vAlign w:val="center"/>
          </w:tcPr>
          <w:p w:rsidR="00840A59" w:rsidRDefault="00840A59">
            <w:pPr>
              <w:tabs>
                <w:tab w:val="left" w:pos="1560"/>
              </w:tabs>
              <w:spacing w:before="120" w:after="120" w:line="240" w:lineRule="auto"/>
              <w:rPr>
                <w:rFonts w:ascii="Arial" w:eastAsia="Arial" w:hAnsi="Arial" w:cs="Arial"/>
                <w:b/>
                <w:sz w:val="20"/>
                <w:szCs w:val="20"/>
              </w:rPr>
            </w:pPr>
            <w:r>
              <w:rPr>
                <w:rFonts w:ascii="Arial" w:eastAsia="Arial" w:hAnsi="Arial" w:cs="Arial"/>
                <w:b/>
                <w:sz w:val="20"/>
                <w:szCs w:val="20"/>
              </w:rPr>
              <w:t>País da Instituição:</w:t>
            </w:r>
          </w:p>
        </w:tc>
        <w:tc>
          <w:tcPr>
            <w:tcW w:w="7872" w:type="dxa"/>
            <w:vAlign w:val="center"/>
          </w:tcPr>
          <w:p w:rsidR="00840A59" w:rsidRDefault="00840A59">
            <w:pPr>
              <w:tabs>
                <w:tab w:val="left" w:pos="1560"/>
              </w:tabs>
              <w:spacing w:before="120" w:after="120" w:line="240" w:lineRule="auto"/>
              <w:rPr>
                <w:rFonts w:ascii="Arial" w:eastAsia="Arial" w:hAnsi="Arial" w:cs="Arial"/>
                <w:sz w:val="20"/>
                <w:szCs w:val="20"/>
              </w:rPr>
            </w:pPr>
          </w:p>
        </w:tc>
      </w:tr>
      <w:tr w:rsidR="00840A59" w:rsidTr="006B2601">
        <w:trPr>
          <w:trHeight w:val="204"/>
          <w:jc w:val="center"/>
        </w:trPr>
        <w:tc>
          <w:tcPr>
            <w:tcW w:w="2705" w:type="dxa"/>
            <w:shd w:val="clear" w:color="auto" w:fill="D9D9D9"/>
            <w:vAlign w:val="center"/>
          </w:tcPr>
          <w:p w:rsidR="00840A59" w:rsidRDefault="00840A59">
            <w:pPr>
              <w:tabs>
                <w:tab w:val="left" w:pos="1560"/>
              </w:tabs>
              <w:spacing w:before="120" w:after="120" w:line="240" w:lineRule="auto"/>
              <w:rPr>
                <w:rFonts w:ascii="Arial" w:eastAsia="Arial" w:hAnsi="Arial" w:cs="Arial"/>
                <w:b/>
                <w:sz w:val="20"/>
                <w:szCs w:val="20"/>
              </w:rPr>
            </w:pPr>
            <w:r>
              <w:rPr>
                <w:rFonts w:ascii="Arial" w:eastAsia="Arial" w:hAnsi="Arial" w:cs="Arial"/>
                <w:b/>
                <w:sz w:val="20"/>
                <w:szCs w:val="20"/>
              </w:rPr>
              <w:t>Instituição:</w:t>
            </w:r>
          </w:p>
        </w:tc>
        <w:tc>
          <w:tcPr>
            <w:tcW w:w="7872" w:type="dxa"/>
            <w:vAlign w:val="center"/>
          </w:tcPr>
          <w:p w:rsidR="00840A59" w:rsidRDefault="00840A59">
            <w:pPr>
              <w:tabs>
                <w:tab w:val="left" w:pos="1560"/>
              </w:tabs>
              <w:spacing w:before="120" w:after="120" w:line="240" w:lineRule="auto"/>
              <w:rPr>
                <w:rFonts w:ascii="Arial" w:eastAsia="Arial" w:hAnsi="Arial" w:cs="Arial"/>
                <w:sz w:val="20"/>
                <w:szCs w:val="20"/>
              </w:rPr>
            </w:pPr>
          </w:p>
        </w:tc>
      </w:tr>
    </w:tbl>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p w:rsidR="00143156" w:rsidRDefault="00840A59" w:rsidP="005E40F4">
      <w:pPr>
        <w:rPr>
          <w:rFonts w:ascii="Arial" w:eastAsia="Arial" w:hAnsi="Arial" w:cs="Arial"/>
          <w:sz w:val="20"/>
          <w:szCs w:val="20"/>
        </w:rPr>
      </w:pPr>
      <w:r>
        <w:rPr>
          <w:rFonts w:ascii="Arial" w:eastAsia="Arial" w:hAnsi="Arial" w:cs="Arial"/>
          <w:sz w:val="20"/>
          <w:szCs w:val="20"/>
        </w:rPr>
        <w:br w:type="page"/>
      </w:r>
    </w:p>
    <w:tbl>
      <w:tblPr>
        <w:tblStyle w:val="a3"/>
        <w:tblW w:w="99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2"/>
      </w:tblGrid>
      <w:tr w:rsidR="00143156" w:rsidTr="006B2601">
        <w:trPr>
          <w:trHeight w:val="400"/>
          <w:jc w:val="center"/>
        </w:trPr>
        <w:tc>
          <w:tcPr>
            <w:tcW w:w="9922" w:type="dxa"/>
            <w:vAlign w:val="center"/>
          </w:tcPr>
          <w:p w:rsidR="00143156" w:rsidRDefault="008A54D3">
            <w:pPr>
              <w:spacing w:after="0" w:line="240" w:lineRule="auto"/>
              <w:jc w:val="center"/>
              <w:rPr>
                <w:rFonts w:ascii="Arial" w:eastAsia="Arial" w:hAnsi="Arial" w:cs="Arial"/>
                <w:sz w:val="20"/>
                <w:szCs w:val="20"/>
              </w:rPr>
            </w:pPr>
            <w:r>
              <w:rPr>
                <w:rFonts w:ascii="Arial" w:eastAsia="Arial" w:hAnsi="Arial" w:cs="Arial"/>
                <w:b/>
                <w:sz w:val="20"/>
                <w:szCs w:val="20"/>
              </w:rPr>
              <w:lastRenderedPageBreak/>
              <w:t>DADOS DOS PARTICIPANTES</w:t>
            </w:r>
            <w:r w:rsidR="0034338F">
              <w:rPr>
                <w:rFonts w:ascii="Arial" w:eastAsia="Arial" w:hAnsi="Arial" w:cs="Arial"/>
                <w:b/>
                <w:sz w:val="20"/>
                <w:szCs w:val="20"/>
              </w:rPr>
              <w:t xml:space="preserve"> NACIONAIS</w:t>
            </w:r>
            <w:r>
              <w:rPr>
                <w:rFonts w:ascii="Arial" w:eastAsia="Arial" w:hAnsi="Arial" w:cs="Arial"/>
                <w:b/>
                <w:sz w:val="20"/>
                <w:szCs w:val="20"/>
              </w:rPr>
              <w:t xml:space="preserve"> DO PROJETO</w:t>
            </w:r>
          </w:p>
        </w:tc>
      </w:tr>
    </w:tbl>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p w:rsidR="00143156" w:rsidRDefault="008A54D3">
      <w:pPr>
        <w:spacing w:after="0" w:line="240" w:lineRule="auto"/>
        <w:jc w:val="center"/>
        <w:rPr>
          <w:rFonts w:ascii="Arial" w:eastAsia="Arial" w:hAnsi="Arial" w:cs="Arial"/>
          <w:sz w:val="20"/>
          <w:szCs w:val="20"/>
        </w:rPr>
      </w:pPr>
      <w:r>
        <w:rPr>
          <w:rFonts w:ascii="Arial" w:eastAsia="Arial" w:hAnsi="Arial" w:cs="Arial"/>
          <w:b/>
          <w:sz w:val="20"/>
          <w:szCs w:val="20"/>
        </w:rPr>
        <w:t>PARTICIPANTE (1)</w:t>
      </w:r>
    </w:p>
    <w:tbl>
      <w:tblPr>
        <w:tblStyle w:val="a4"/>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2718"/>
        <w:gridCol w:w="7252"/>
      </w:tblGrid>
      <w:tr w:rsidR="00143156">
        <w:trPr>
          <w:trHeight w:val="220"/>
          <w:jc w:val="center"/>
        </w:trPr>
        <w:tc>
          <w:tcPr>
            <w:tcW w:w="2718" w:type="dxa"/>
            <w:shd w:val="clear" w:color="auto" w:fill="D9D9D9"/>
            <w:vAlign w:val="center"/>
          </w:tcPr>
          <w:p w:rsidR="00143156" w:rsidRDefault="008A54D3">
            <w:pPr>
              <w:spacing w:before="120" w:after="120" w:line="240" w:lineRule="auto"/>
              <w:rPr>
                <w:rFonts w:ascii="Arial" w:eastAsia="Arial" w:hAnsi="Arial" w:cs="Arial"/>
                <w:sz w:val="20"/>
                <w:szCs w:val="20"/>
              </w:rPr>
            </w:pPr>
            <w:r>
              <w:rPr>
                <w:rFonts w:ascii="Arial" w:eastAsia="Arial" w:hAnsi="Arial" w:cs="Arial"/>
                <w:b/>
                <w:sz w:val="20"/>
                <w:szCs w:val="20"/>
              </w:rPr>
              <w:t>Nome Completo:</w:t>
            </w:r>
          </w:p>
        </w:tc>
        <w:tc>
          <w:tcPr>
            <w:tcW w:w="7252" w:type="dxa"/>
            <w:vAlign w:val="center"/>
          </w:tcPr>
          <w:p w:rsidR="00143156" w:rsidRDefault="00143156">
            <w:pPr>
              <w:spacing w:before="120" w:after="120" w:line="240" w:lineRule="auto"/>
              <w:rPr>
                <w:rFonts w:ascii="Arial" w:eastAsia="Arial" w:hAnsi="Arial" w:cs="Arial"/>
                <w:sz w:val="20"/>
                <w:szCs w:val="20"/>
              </w:rPr>
            </w:pPr>
          </w:p>
        </w:tc>
      </w:tr>
      <w:tr w:rsidR="00143156">
        <w:trPr>
          <w:trHeight w:val="220"/>
          <w:jc w:val="center"/>
        </w:trPr>
        <w:tc>
          <w:tcPr>
            <w:tcW w:w="2718" w:type="dxa"/>
            <w:shd w:val="clear" w:color="auto" w:fill="D9D9D9"/>
            <w:vAlign w:val="center"/>
          </w:tcPr>
          <w:p w:rsidR="00143156" w:rsidRDefault="008A54D3">
            <w:pPr>
              <w:spacing w:before="120" w:after="120" w:line="240" w:lineRule="auto"/>
              <w:rPr>
                <w:rFonts w:ascii="Arial" w:eastAsia="Arial" w:hAnsi="Arial" w:cs="Arial"/>
                <w:sz w:val="20"/>
                <w:szCs w:val="20"/>
              </w:rPr>
            </w:pPr>
            <w:r>
              <w:rPr>
                <w:rFonts w:ascii="Arial" w:eastAsia="Arial" w:hAnsi="Arial" w:cs="Arial"/>
                <w:b/>
                <w:sz w:val="20"/>
                <w:szCs w:val="20"/>
              </w:rPr>
              <w:t>SIAPE:</w:t>
            </w:r>
          </w:p>
        </w:tc>
        <w:tc>
          <w:tcPr>
            <w:tcW w:w="7252" w:type="dxa"/>
            <w:vAlign w:val="center"/>
          </w:tcPr>
          <w:p w:rsidR="00143156" w:rsidRDefault="00143156">
            <w:pPr>
              <w:spacing w:before="120" w:after="120" w:line="240" w:lineRule="auto"/>
              <w:rPr>
                <w:rFonts w:ascii="Arial" w:eastAsia="Arial" w:hAnsi="Arial" w:cs="Arial"/>
                <w:sz w:val="20"/>
                <w:szCs w:val="20"/>
              </w:rPr>
            </w:pPr>
          </w:p>
        </w:tc>
      </w:tr>
      <w:tr w:rsidR="00F176B4">
        <w:trPr>
          <w:trHeight w:val="220"/>
          <w:jc w:val="center"/>
        </w:trPr>
        <w:tc>
          <w:tcPr>
            <w:tcW w:w="2718" w:type="dxa"/>
            <w:shd w:val="clear" w:color="auto" w:fill="D9D9D9"/>
            <w:vAlign w:val="center"/>
          </w:tcPr>
          <w:p w:rsidR="00F176B4" w:rsidRDefault="00F176B4">
            <w:pPr>
              <w:spacing w:before="120" w:after="120" w:line="240" w:lineRule="auto"/>
              <w:rPr>
                <w:rFonts w:ascii="Arial" w:eastAsia="Arial" w:hAnsi="Arial" w:cs="Arial"/>
                <w:b/>
                <w:sz w:val="20"/>
                <w:szCs w:val="20"/>
              </w:rPr>
            </w:pPr>
            <w:r>
              <w:rPr>
                <w:rFonts w:ascii="Arial" w:eastAsia="Arial" w:hAnsi="Arial" w:cs="Arial"/>
                <w:b/>
                <w:sz w:val="20"/>
                <w:szCs w:val="20"/>
              </w:rPr>
              <w:t>Departamento Vinculado:</w:t>
            </w:r>
          </w:p>
        </w:tc>
        <w:tc>
          <w:tcPr>
            <w:tcW w:w="7252" w:type="dxa"/>
            <w:vAlign w:val="center"/>
          </w:tcPr>
          <w:p w:rsidR="00F176B4" w:rsidRDefault="00F176B4">
            <w:pPr>
              <w:spacing w:before="120" w:after="120" w:line="240" w:lineRule="auto"/>
              <w:rPr>
                <w:rFonts w:ascii="Arial" w:eastAsia="Arial" w:hAnsi="Arial" w:cs="Arial"/>
                <w:sz w:val="20"/>
                <w:szCs w:val="20"/>
              </w:rPr>
            </w:pPr>
          </w:p>
        </w:tc>
      </w:tr>
      <w:tr w:rsidR="00143156">
        <w:trPr>
          <w:trHeight w:val="220"/>
          <w:jc w:val="center"/>
        </w:trPr>
        <w:tc>
          <w:tcPr>
            <w:tcW w:w="2718" w:type="dxa"/>
            <w:shd w:val="clear" w:color="auto" w:fill="D9D9D9"/>
            <w:vAlign w:val="center"/>
          </w:tcPr>
          <w:p w:rsidR="00143156" w:rsidRDefault="008A54D3">
            <w:pPr>
              <w:spacing w:before="120" w:after="120" w:line="240" w:lineRule="auto"/>
              <w:rPr>
                <w:rFonts w:ascii="Arial" w:eastAsia="Arial" w:hAnsi="Arial" w:cs="Arial"/>
                <w:sz w:val="20"/>
                <w:szCs w:val="20"/>
              </w:rPr>
            </w:pPr>
            <w:r>
              <w:rPr>
                <w:rFonts w:ascii="Arial" w:eastAsia="Arial" w:hAnsi="Arial" w:cs="Arial"/>
                <w:b/>
                <w:sz w:val="20"/>
                <w:szCs w:val="20"/>
              </w:rPr>
              <w:t>PPG Credenciado:</w:t>
            </w:r>
          </w:p>
        </w:tc>
        <w:tc>
          <w:tcPr>
            <w:tcW w:w="7252" w:type="dxa"/>
            <w:vAlign w:val="center"/>
          </w:tcPr>
          <w:p w:rsidR="00143156" w:rsidRDefault="00143156">
            <w:pPr>
              <w:spacing w:before="120" w:after="120" w:line="240" w:lineRule="auto"/>
              <w:rPr>
                <w:rFonts w:ascii="Arial" w:eastAsia="Arial" w:hAnsi="Arial" w:cs="Arial"/>
                <w:sz w:val="20"/>
                <w:szCs w:val="20"/>
              </w:rPr>
            </w:pPr>
          </w:p>
        </w:tc>
      </w:tr>
      <w:tr w:rsidR="00A42CB2">
        <w:trPr>
          <w:trHeight w:val="220"/>
          <w:jc w:val="center"/>
        </w:trPr>
        <w:tc>
          <w:tcPr>
            <w:tcW w:w="2718" w:type="dxa"/>
            <w:shd w:val="clear" w:color="auto" w:fill="D9D9D9"/>
            <w:vAlign w:val="center"/>
          </w:tcPr>
          <w:p w:rsidR="00A42CB2" w:rsidRDefault="00A42CB2">
            <w:pPr>
              <w:spacing w:before="120" w:after="120" w:line="240" w:lineRule="auto"/>
              <w:rPr>
                <w:rFonts w:ascii="Arial" w:eastAsia="Arial" w:hAnsi="Arial" w:cs="Arial"/>
                <w:b/>
                <w:sz w:val="20"/>
                <w:szCs w:val="20"/>
              </w:rPr>
            </w:pPr>
            <w:r>
              <w:rPr>
                <w:rFonts w:ascii="Arial" w:eastAsia="Arial" w:hAnsi="Arial" w:cs="Arial"/>
                <w:b/>
                <w:sz w:val="20"/>
                <w:szCs w:val="20"/>
              </w:rPr>
              <w:t>Link CV Lattes</w:t>
            </w:r>
          </w:p>
        </w:tc>
        <w:tc>
          <w:tcPr>
            <w:tcW w:w="7252" w:type="dxa"/>
            <w:vAlign w:val="center"/>
          </w:tcPr>
          <w:p w:rsidR="00A42CB2" w:rsidRDefault="00A42CB2">
            <w:pPr>
              <w:spacing w:before="120" w:after="120" w:line="240" w:lineRule="auto"/>
              <w:rPr>
                <w:rFonts w:ascii="Arial" w:eastAsia="Arial" w:hAnsi="Arial" w:cs="Arial"/>
                <w:sz w:val="20"/>
                <w:szCs w:val="20"/>
              </w:rPr>
            </w:pPr>
          </w:p>
        </w:tc>
      </w:tr>
      <w:tr w:rsidR="00143156">
        <w:trPr>
          <w:trHeight w:val="220"/>
          <w:jc w:val="center"/>
        </w:trPr>
        <w:tc>
          <w:tcPr>
            <w:tcW w:w="2718" w:type="dxa"/>
            <w:shd w:val="clear" w:color="auto" w:fill="D9D9D9"/>
            <w:vAlign w:val="center"/>
          </w:tcPr>
          <w:p w:rsidR="00143156" w:rsidRDefault="00A42CB2">
            <w:pPr>
              <w:spacing w:before="120" w:after="120" w:line="240" w:lineRule="auto"/>
              <w:rPr>
                <w:rFonts w:ascii="Arial" w:eastAsia="Arial" w:hAnsi="Arial" w:cs="Arial"/>
                <w:sz w:val="20"/>
                <w:szCs w:val="20"/>
              </w:rPr>
            </w:pPr>
            <w:r>
              <w:rPr>
                <w:rFonts w:ascii="Arial" w:eastAsia="Arial" w:hAnsi="Arial" w:cs="Arial"/>
                <w:b/>
                <w:sz w:val="20"/>
                <w:szCs w:val="20"/>
              </w:rPr>
              <w:t>Titulação</w:t>
            </w:r>
            <w:r w:rsidR="008A54D3">
              <w:rPr>
                <w:rFonts w:ascii="Arial" w:eastAsia="Arial" w:hAnsi="Arial" w:cs="Arial"/>
                <w:b/>
                <w:sz w:val="20"/>
                <w:szCs w:val="20"/>
              </w:rPr>
              <w:t>:</w:t>
            </w:r>
          </w:p>
        </w:tc>
        <w:tc>
          <w:tcPr>
            <w:tcW w:w="7252" w:type="dxa"/>
            <w:vAlign w:val="center"/>
          </w:tcPr>
          <w:p w:rsidR="00143156" w:rsidRDefault="00143156">
            <w:pPr>
              <w:spacing w:before="120" w:after="120" w:line="240" w:lineRule="auto"/>
              <w:rPr>
                <w:rFonts w:ascii="Arial" w:eastAsia="Arial" w:hAnsi="Arial" w:cs="Arial"/>
                <w:sz w:val="20"/>
                <w:szCs w:val="20"/>
              </w:rPr>
            </w:pPr>
          </w:p>
        </w:tc>
      </w:tr>
      <w:tr w:rsidR="00143156">
        <w:trPr>
          <w:trHeight w:val="220"/>
          <w:jc w:val="center"/>
        </w:trPr>
        <w:tc>
          <w:tcPr>
            <w:tcW w:w="2718" w:type="dxa"/>
            <w:shd w:val="clear" w:color="auto" w:fill="D9D9D9"/>
            <w:vAlign w:val="center"/>
          </w:tcPr>
          <w:p w:rsidR="00143156" w:rsidRDefault="008A54D3">
            <w:pPr>
              <w:spacing w:before="120" w:after="120" w:line="240" w:lineRule="auto"/>
              <w:rPr>
                <w:rFonts w:ascii="Arial" w:eastAsia="Arial" w:hAnsi="Arial" w:cs="Arial"/>
                <w:sz w:val="20"/>
                <w:szCs w:val="20"/>
              </w:rPr>
            </w:pPr>
            <w:r>
              <w:rPr>
                <w:rFonts w:ascii="Arial" w:eastAsia="Arial" w:hAnsi="Arial" w:cs="Arial"/>
                <w:b/>
                <w:sz w:val="20"/>
                <w:szCs w:val="20"/>
              </w:rPr>
              <w:t>Ano de titulação:</w:t>
            </w:r>
          </w:p>
        </w:tc>
        <w:tc>
          <w:tcPr>
            <w:tcW w:w="7252" w:type="dxa"/>
            <w:vAlign w:val="center"/>
          </w:tcPr>
          <w:p w:rsidR="00143156" w:rsidRDefault="00143156">
            <w:pPr>
              <w:spacing w:before="120" w:after="120" w:line="240" w:lineRule="auto"/>
              <w:rPr>
                <w:rFonts w:ascii="Arial" w:eastAsia="Arial" w:hAnsi="Arial" w:cs="Arial"/>
                <w:sz w:val="20"/>
                <w:szCs w:val="20"/>
              </w:rPr>
            </w:pPr>
          </w:p>
        </w:tc>
      </w:tr>
      <w:tr w:rsidR="00143156">
        <w:trPr>
          <w:trHeight w:val="220"/>
          <w:jc w:val="center"/>
        </w:trPr>
        <w:tc>
          <w:tcPr>
            <w:tcW w:w="2718" w:type="dxa"/>
            <w:shd w:val="clear" w:color="auto" w:fill="D9D9D9"/>
            <w:vAlign w:val="center"/>
          </w:tcPr>
          <w:p w:rsidR="00143156" w:rsidRDefault="0034338F">
            <w:pPr>
              <w:tabs>
                <w:tab w:val="left" w:pos="1560"/>
              </w:tabs>
              <w:spacing w:before="120" w:after="120" w:line="240" w:lineRule="auto"/>
              <w:rPr>
                <w:rFonts w:ascii="Arial" w:eastAsia="Arial" w:hAnsi="Arial" w:cs="Arial"/>
                <w:sz w:val="20"/>
                <w:szCs w:val="20"/>
              </w:rPr>
            </w:pPr>
            <w:r>
              <w:rPr>
                <w:rFonts w:ascii="Arial" w:eastAsia="Arial" w:hAnsi="Arial" w:cs="Arial"/>
                <w:b/>
                <w:sz w:val="20"/>
                <w:szCs w:val="20"/>
              </w:rPr>
              <w:t>ORCID:</w:t>
            </w:r>
          </w:p>
        </w:tc>
        <w:tc>
          <w:tcPr>
            <w:tcW w:w="7252" w:type="dxa"/>
            <w:vAlign w:val="center"/>
          </w:tcPr>
          <w:p w:rsidR="00143156" w:rsidRDefault="00143156">
            <w:pPr>
              <w:tabs>
                <w:tab w:val="left" w:pos="1560"/>
              </w:tabs>
              <w:spacing w:before="120" w:after="120" w:line="240" w:lineRule="auto"/>
              <w:rPr>
                <w:rFonts w:ascii="Arial" w:eastAsia="Arial" w:hAnsi="Arial" w:cs="Arial"/>
                <w:sz w:val="20"/>
                <w:szCs w:val="20"/>
              </w:rPr>
            </w:pPr>
          </w:p>
        </w:tc>
      </w:tr>
    </w:tbl>
    <w:p w:rsidR="00143156" w:rsidRDefault="00143156">
      <w:pPr>
        <w:spacing w:after="0" w:line="240" w:lineRule="auto"/>
        <w:jc w:val="center"/>
        <w:rPr>
          <w:rFonts w:ascii="Arial" w:eastAsia="Arial" w:hAnsi="Arial" w:cs="Arial"/>
          <w:sz w:val="20"/>
          <w:szCs w:val="20"/>
        </w:rPr>
      </w:pPr>
    </w:p>
    <w:p w:rsidR="00143156" w:rsidRDefault="008A54D3">
      <w:pPr>
        <w:spacing w:after="0" w:line="240" w:lineRule="auto"/>
        <w:jc w:val="center"/>
        <w:rPr>
          <w:rFonts w:ascii="Arial" w:eastAsia="Arial" w:hAnsi="Arial" w:cs="Arial"/>
          <w:b/>
          <w:sz w:val="20"/>
          <w:szCs w:val="20"/>
        </w:rPr>
      </w:pPr>
      <w:r>
        <w:rPr>
          <w:rFonts w:ascii="Arial" w:eastAsia="Arial" w:hAnsi="Arial" w:cs="Arial"/>
          <w:b/>
          <w:sz w:val="20"/>
          <w:szCs w:val="20"/>
        </w:rPr>
        <w:t xml:space="preserve">PARTICIPANTE (2) </w:t>
      </w:r>
    </w:p>
    <w:tbl>
      <w:tblPr>
        <w:tblStyle w:val="a4"/>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2718"/>
        <w:gridCol w:w="7252"/>
      </w:tblGrid>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Nome Completo: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SIAPE:</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b/>
                <w:sz w:val="20"/>
                <w:szCs w:val="20"/>
              </w:rPr>
            </w:pPr>
            <w:r>
              <w:rPr>
                <w:rFonts w:ascii="Arial" w:eastAsia="Arial" w:hAnsi="Arial" w:cs="Arial"/>
                <w:b/>
                <w:sz w:val="20"/>
                <w:szCs w:val="20"/>
              </w:rPr>
              <w:t>Departamento Vinculado: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PPG Credenciado: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b/>
                <w:sz w:val="20"/>
                <w:szCs w:val="20"/>
              </w:rPr>
            </w:pPr>
            <w:r>
              <w:rPr>
                <w:rFonts w:ascii="Arial" w:eastAsia="Arial" w:hAnsi="Arial" w:cs="Arial"/>
                <w:b/>
                <w:sz w:val="20"/>
                <w:szCs w:val="20"/>
              </w:rPr>
              <w:t>Link CV Lattes</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Titulação: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Ano de titulação: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tabs>
                <w:tab w:val="left" w:pos="1560"/>
              </w:tabs>
              <w:spacing w:before="120" w:after="120" w:line="240" w:lineRule="auto"/>
              <w:rPr>
                <w:rFonts w:ascii="Arial" w:eastAsia="Arial" w:hAnsi="Arial" w:cs="Arial"/>
                <w:sz w:val="20"/>
                <w:szCs w:val="20"/>
              </w:rPr>
            </w:pPr>
            <w:r>
              <w:rPr>
                <w:rFonts w:ascii="Arial" w:eastAsia="Arial" w:hAnsi="Arial" w:cs="Arial"/>
                <w:b/>
                <w:sz w:val="20"/>
                <w:szCs w:val="20"/>
              </w:rPr>
              <w:t>ORCID:</w:t>
            </w:r>
          </w:p>
        </w:tc>
        <w:tc>
          <w:tcPr>
            <w:tcW w:w="7252" w:type="dxa"/>
            <w:vAlign w:val="center"/>
          </w:tcPr>
          <w:p w:rsidR="00840A59" w:rsidRDefault="00840A59" w:rsidP="00840A59">
            <w:pPr>
              <w:tabs>
                <w:tab w:val="left" w:pos="1560"/>
              </w:tabs>
              <w:spacing w:before="120" w:after="120" w:line="240" w:lineRule="auto"/>
              <w:rPr>
                <w:rFonts w:ascii="Arial" w:eastAsia="Arial" w:hAnsi="Arial" w:cs="Arial"/>
                <w:sz w:val="20"/>
                <w:szCs w:val="20"/>
              </w:rPr>
            </w:pPr>
          </w:p>
        </w:tc>
      </w:tr>
    </w:tbl>
    <w:p w:rsidR="00143156" w:rsidRDefault="00143156">
      <w:pPr>
        <w:spacing w:after="0" w:line="240" w:lineRule="auto"/>
        <w:jc w:val="center"/>
        <w:rPr>
          <w:rFonts w:ascii="Arial" w:eastAsia="Arial" w:hAnsi="Arial" w:cs="Arial"/>
          <w:sz w:val="20"/>
          <w:szCs w:val="20"/>
        </w:rPr>
      </w:pPr>
    </w:p>
    <w:p w:rsidR="00143156" w:rsidRDefault="008A54D3">
      <w:pPr>
        <w:spacing w:after="0" w:line="240" w:lineRule="auto"/>
        <w:jc w:val="center"/>
        <w:rPr>
          <w:rFonts w:ascii="Arial" w:eastAsia="Arial" w:hAnsi="Arial" w:cs="Arial"/>
          <w:b/>
          <w:sz w:val="20"/>
          <w:szCs w:val="20"/>
        </w:rPr>
      </w:pPr>
      <w:r>
        <w:rPr>
          <w:rFonts w:ascii="Arial" w:eastAsia="Arial" w:hAnsi="Arial" w:cs="Arial"/>
          <w:b/>
          <w:sz w:val="20"/>
          <w:szCs w:val="20"/>
        </w:rPr>
        <w:t>PARTICIPANTE (3)</w:t>
      </w:r>
    </w:p>
    <w:tbl>
      <w:tblPr>
        <w:tblStyle w:val="a4"/>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2718"/>
        <w:gridCol w:w="7252"/>
      </w:tblGrid>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Nome Completo: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SIAPE:</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b/>
                <w:sz w:val="20"/>
                <w:szCs w:val="20"/>
              </w:rPr>
            </w:pPr>
            <w:r>
              <w:rPr>
                <w:rFonts w:ascii="Arial" w:eastAsia="Arial" w:hAnsi="Arial" w:cs="Arial"/>
                <w:b/>
                <w:sz w:val="20"/>
                <w:szCs w:val="20"/>
              </w:rPr>
              <w:t>Departamento Vinculado: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PPG Credenciado: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b/>
                <w:sz w:val="20"/>
                <w:szCs w:val="20"/>
              </w:rPr>
            </w:pPr>
            <w:r>
              <w:rPr>
                <w:rFonts w:ascii="Arial" w:eastAsia="Arial" w:hAnsi="Arial" w:cs="Arial"/>
                <w:b/>
                <w:sz w:val="20"/>
                <w:szCs w:val="20"/>
              </w:rPr>
              <w:t>Link CV Lattes</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Titulação: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Ano de titulação: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tabs>
                <w:tab w:val="left" w:pos="1560"/>
              </w:tabs>
              <w:spacing w:before="120" w:after="120" w:line="240" w:lineRule="auto"/>
              <w:rPr>
                <w:rFonts w:ascii="Arial" w:eastAsia="Arial" w:hAnsi="Arial" w:cs="Arial"/>
                <w:sz w:val="20"/>
                <w:szCs w:val="20"/>
              </w:rPr>
            </w:pPr>
            <w:r>
              <w:rPr>
                <w:rFonts w:ascii="Arial" w:eastAsia="Arial" w:hAnsi="Arial" w:cs="Arial"/>
                <w:b/>
                <w:sz w:val="20"/>
                <w:szCs w:val="20"/>
              </w:rPr>
              <w:t>ORCID:</w:t>
            </w:r>
          </w:p>
        </w:tc>
        <w:tc>
          <w:tcPr>
            <w:tcW w:w="7252" w:type="dxa"/>
            <w:vAlign w:val="center"/>
          </w:tcPr>
          <w:p w:rsidR="00840A59" w:rsidRDefault="00840A59" w:rsidP="00840A59">
            <w:pPr>
              <w:tabs>
                <w:tab w:val="left" w:pos="1560"/>
              </w:tabs>
              <w:spacing w:before="120" w:after="120" w:line="240" w:lineRule="auto"/>
              <w:rPr>
                <w:rFonts w:ascii="Arial" w:eastAsia="Arial" w:hAnsi="Arial" w:cs="Arial"/>
                <w:sz w:val="20"/>
                <w:szCs w:val="20"/>
              </w:rPr>
            </w:pPr>
          </w:p>
        </w:tc>
      </w:tr>
    </w:tbl>
    <w:p w:rsidR="00840A59" w:rsidRDefault="00840A59" w:rsidP="006B2601">
      <w:pPr>
        <w:spacing w:after="0" w:line="240" w:lineRule="auto"/>
        <w:rPr>
          <w:rFonts w:ascii="Arial" w:eastAsia="Arial" w:hAnsi="Arial" w:cs="Arial"/>
          <w:sz w:val="20"/>
          <w:szCs w:val="20"/>
        </w:rPr>
      </w:pPr>
    </w:p>
    <w:p w:rsidR="00143156" w:rsidRDefault="008A54D3">
      <w:pPr>
        <w:spacing w:after="0" w:line="240" w:lineRule="auto"/>
        <w:jc w:val="center"/>
        <w:rPr>
          <w:rFonts w:ascii="Arial" w:eastAsia="Arial" w:hAnsi="Arial" w:cs="Arial"/>
          <w:sz w:val="20"/>
          <w:szCs w:val="20"/>
        </w:rPr>
      </w:pPr>
      <w:r>
        <w:rPr>
          <w:rFonts w:ascii="Arial" w:eastAsia="Arial" w:hAnsi="Arial" w:cs="Arial"/>
          <w:i/>
          <w:sz w:val="20"/>
          <w:szCs w:val="20"/>
        </w:rPr>
        <w:t>* Multiplicar tabela conforme a quantidade de participantes do Projeto</w:t>
      </w:r>
    </w:p>
    <w:p w:rsidR="00143156" w:rsidRDefault="00143156">
      <w:pPr>
        <w:spacing w:after="0" w:line="240" w:lineRule="auto"/>
        <w:jc w:val="center"/>
        <w:rPr>
          <w:rFonts w:ascii="Arial" w:eastAsia="Arial" w:hAnsi="Arial" w:cs="Arial"/>
          <w:sz w:val="20"/>
          <w:szCs w:val="20"/>
        </w:rPr>
      </w:pPr>
    </w:p>
    <w:p w:rsidR="0034338F" w:rsidRDefault="0034338F" w:rsidP="0034338F">
      <w:pPr>
        <w:spacing w:after="0" w:line="240" w:lineRule="auto"/>
        <w:jc w:val="center"/>
        <w:rPr>
          <w:rFonts w:ascii="Arial" w:eastAsia="Arial" w:hAnsi="Arial" w:cs="Arial"/>
          <w:sz w:val="20"/>
          <w:szCs w:val="20"/>
        </w:rPr>
      </w:pPr>
    </w:p>
    <w:p w:rsidR="0034338F" w:rsidRDefault="0034338F" w:rsidP="0034338F">
      <w:pPr>
        <w:spacing w:after="0" w:line="240" w:lineRule="auto"/>
        <w:jc w:val="center"/>
        <w:rPr>
          <w:rFonts w:ascii="Arial" w:eastAsia="Arial" w:hAnsi="Arial" w:cs="Arial"/>
          <w:sz w:val="20"/>
          <w:szCs w:val="20"/>
        </w:rPr>
      </w:pPr>
    </w:p>
    <w:p w:rsidR="00840A59" w:rsidRDefault="00840A59">
      <w:pPr>
        <w:rPr>
          <w:rFonts w:ascii="Arial" w:eastAsia="Arial" w:hAnsi="Arial" w:cs="Arial"/>
          <w:sz w:val="20"/>
          <w:szCs w:val="20"/>
        </w:rPr>
      </w:pPr>
      <w:r>
        <w:rPr>
          <w:rFonts w:ascii="Arial" w:eastAsia="Arial" w:hAnsi="Arial" w:cs="Arial"/>
          <w:sz w:val="20"/>
          <w:szCs w:val="20"/>
        </w:rPr>
        <w:br w:type="page"/>
      </w:r>
    </w:p>
    <w:p w:rsidR="0034338F" w:rsidRDefault="0034338F" w:rsidP="0034338F">
      <w:pPr>
        <w:spacing w:after="0" w:line="240" w:lineRule="auto"/>
        <w:jc w:val="center"/>
        <w:rPr>
          <w:rFonts w:ascii="Arial" w:eastAsia="Arial" w:hAnsi="Arial" w:cs="Arial"/>
          <w:sz w:val="20"/>
          <w:szCs w:val="20"/>
        </w:rPr>
      </w:pPr>
    </w:p>
    <w:tbl>
      <w:tblPr>
        <w:tblStyle w:val="a3"/>
        <w:tblW w:w="99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2"/>
      </w:tblGrid>
      <w:tr w:rsidR="0034338F" w:rsidTr="00253D1B">
        <w:trPr>
          <w:trHeight w:val="400"/>
          <w:jc w:val="center"/>
        </w:trPr>
        <w:tc>
          <w:tcPr>
            <w:tcW w:w="9922" w:type="dxa"/>
            <w:vAlign w:val="center"/>
          </w:tcPr>
          <w:p w:rsidR="0034338F" w:rsidRDefault="0034338F">
            <w:pPr>
              <w:spacing w:after="0" w:line="240" w:lineRule="auto"/>
              <w:jc w:val="center"/>
              <w:rPr>
                <w:rFonts w:ascii="Arial" w:eastAsia="Arial" w:hAnsi="Arial" w:cs="Arial"/>
                <w:sz w:val="20"/>
                <w:szCs w:val="20"/>
              </w:rPr>
            </w:pPr>
            <w:r>
              <w:rPr>
                <w:rFonts w:ascii="Arial" w:eastAsia="Arial" w:hAnsi="Arial" w:cs="Arial"/>
                <w:b/>
                <w:sz w:val="20"/>
                <w:szCs w:val="20"/>
              </w:rPr>
              <w:t>DADOS DOS PARTICIPANTES ESTRANGEIROS DO PROJETO</w:t>
            </w:r>
          </w:p>
        </w:tc>
      </w:tr>
    </w:tbl>
    <w:p w:rsidR="0034338F" w:rsidRDefault="0034338F" w:rsidP="0034338F">
      <w:pPr>
        <w:spacing w:after="0" w:line="240" w:lineRule="auto"/>
        <w:jc w:val="center"/>
        <w:rPr>
          <w:rFonts w:ascii="Arial" w:eastAsia="Arial" w:hAnsi="Arial" w:cs="Arial"/>
          <w:sz w:val="20"/>
          <w:szCs w:val="20"/>
        </w:rPr>
      </w:pPr>
    </w:p>
    <w:p w:rsidR="0034338F" w:rsidRDefault="0034338F" w:rsidP="0034338F">
      <w:pPr>
        <w:spacing w:after="0" w:line="240" w:lineRule="auto"/>
        <w:jc w:val="center"/>
        <w:rPr>
          <w:rFonts w:ascii="Arial" w:eastAsia="Arial" w:hAnsi="Arial" w:cs="Arial"/>
          <w:sz w:val="20"/>
          <w:szCs w:val="20"/>
        </w:rPr>
      </w:pPr>
    </w:p>
    <w:p w:rsidR="0034338F" w:rsidRDefault="0034338F" w:rsidP="0034338F">
      <w:pPr>
        <w:spacing w:after="0" w:line="240" w:lineRule="auto"/>
        <w:jc w:val="center"/>
        <w:rPr>
          <w:rFonts w:ascii="Arial" w:eastAsia="Arial" w:hAnsi="Arial" w:cs="Arial"/>
          <w:sz w:val="20"/>
          <w:szCs w:val="20"/>
        </w:rPr>
      </w:pPr>
      <w:r>
        <w:rPr>
          <w:rFonts w:ascii="Arial" w:eastAsia="Arial" w:hAnsi="Arial" w:cs="Arial"/>
          <w:b/>
          <w:sz w:val="20"/>
          <w:szCs w:val="20"/>
        </w:rPr>
        <w:t>PARTICIPANTE (1)</w:t>
      </w:r>
    </w:p>
    <w:tbl>
      <w:tblPr>
        <w:tblStyle w:val="a4"/>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2718"/>
        <w:gridCol w:w="7252"/>
      </w:tblGrid>
      <w:tr w:rsidR="0034338F" w:rsidTr="009146F9">
        <w:trPr>
          <w:trHeight w:val="220"/>
          <w:jc w:val="center"/>
        </w:trPr>
        <w:tc>
          <w:tcPr>
            <w:tcW w:w="2718" w:type="dxa"/>
            <w:shd w:val="clear" w:color="auto" w:fill="D9D9D9"/>
            <w:vAlign w:val="center"/>
          </w:tcPr>
          <w:p w:rsidR="0034338F" w:rsidRDefault="0034338F" w:rsidP="009146F9">
            <w:pPr>
              <w:spacing w:before="120" w:after="120" w:line="240" w:lineRule="auto"/>
              <w:rPr>
                <w:rFonts w:ascii="Arial" w:eastAsia="Arial" w:hAnsi="Arial" w:cs="Arial"/>
                <w:sz w:val="20"/>
                <w:szCs w:val="20"/>
              </w:rPr>
            </w:pPr>
            <w:r>
              <w:rPr>
                <w:rFonts w:ascii="Arial" w:eastAsia="Arial" w:hAnsi="Arial" w:cs="Arial"/>
                <w:b/>
                <w:sz w:val="20"/>
                <w:szCs w:val="20"/>
              </w:rPr>
              <w:t>Nome Completo:</w:t>
            </w:r>
          </w:p>
        </w:tc>
        <w:tc>
          <w:tcPr>
            <w:tcW w:w="7252" w:type="dxa"/>
            <w:vAlign w:val="center"/>
          </w:tcPr>
          <w:p w:rsidR="0034338F" w:rsidRDefault="0034338F" w:rsidP="009146F9">
            <w:pPr>
              <w:spacing w:before="120" w:after="120" w:line="240" w:lineRule="auto"/>
              <w:rPr>
                <w:rFonts w:ascii="Arial" w:eastAsia="Arial" w:hAnsi="Arial" w:cs="Arial"/>
                <w:sz w:val="20"/>
                <w:szCs w:val="20"/>
              </w:rPr>
            </w:pPr>
          </w:p>
        </w:tc>
      </w:tr>
      <w:tr w:rsidR="0034338F" w:rsidTr="009146F9">
        <w:trPr>
          <w:trHeight w:val="220"/>
          <w:jc w:val="center"/>
        </w:trPr>
        <w:tc>
          <w:tcPr>
            <w:tcW w:w="2718" w:type="dxa"/>
            <w:shd w:val="clear" w:color="auto" w:fill="D9D9D9"/>
            <w:vAlign w:val="center"/>
          </w:tcPr>
          <w:p w:rsidR="0034338F" w:rsidRPr="006B2601" w:rsidRDefault="0034338F" w:rsidP="009146F9">
            <w:pPr>
              <w:spacing w:before="120" w:after="120" w:line="240" w:lineRule="auto"/>
              <w:rPr>
                <w:rFonts w:ascii="Arial" w:eastAsia="Arial" w:hAnsi="Arial" w:cs="Arial"/>
                <w:b/>
                <w:sz w:val="20"/>
                <w:szCs w:val="20"/>
              </w:rPr>
            </w:pPr>
            <w:r>
              <w:rPr>
                <w:rFonts w:ascii="Arial" w:eastAsia="Arial" w:hAnsi="Arial" w:cs="Arial"/>
                <w:b/>
                <w:sz w:val="20"/>
                <w:szCs w:val="20"/>
              </w:rPr>
              <w:t>Instituição V</w:t>
            </w:r>
            <w:r w:rsidRPr="006B2601">
              <w:rPr>
                <w:rFonts w:ascii="Arial" w:eastAsia="Arial" w:hAnsi="Arial" w:cs="Arial"/>
                <w:b/>
                <w:sz w:val="20"/>
                <w:szCs w:val="20"/>
              </w:rPr>
              <w:t>inculada:</w:t>
            </w:r>
          </w:p>
        </w:tc>
        <w:tc>
          <w:tcPr>
            <w:tcW w:w="7252" w:type="dxa"/>
            <w:vAlign w:val="center"/>
          </w:tcPr>
          <w:p w:rsidR="0034338F" w:rsidRDefault="0034338F" w:rsidP="009146F9">
            <w:pPr>
              <w:spacing w:before="120" w:after="120" w:line="240" w:lineRule="auto"/>
              <w:rPr>
                <w:rFonts w:ascii="Arial" w:eastAsia="Arial" w:hAnsi="Arial" w:cs="Arial"/>
                <w:sz w:val="20"/>
                <w:szCs w:val="20"/>
              </w:rPr>
            </w:pPr>
          </w:p>
        </w:tc>
      </w:tr>
      <w:tr w:rsidR="0034338F" w:rsidTr="009146F9">
        <w:trPr>
          <w:trHeight w:val="220"/>
          <w:jc w:val="center"/>
        </w:trPr>
        <w:tc>
          <w:tcPr>
            <w:tcW w:w="2718" w:type="dxa"/>
            <w:shd w:val="clear" w:color="auto" w:fill="D9D9D9"/>
            <w:vAlign w:val="center"/>
          </w:tcPr>
          <w:p w:rsidR="0034338F" w:rsidRDefault="0034338F" w:rsidP="009146F9">
            <w:pPr>
              <w:spacing w:before="120" w:after="120" w:line="240" w:lineRule="auto"/>
              <w:rPr>
                <w:rFonts w:ascii="Arial" w:eastAsia="Arial" w:hAnsi="Arial" w:cs="Arial"/>
                <w:b/>
                <w:sz w:val="20"/>
                <w:szCs w:val="20"/>
              </w:rPr>
            </w:pPr>
            <w:r>
              <w:rPr>
                <w:rFonts w:ascii="Arial" w:eastAsia="Arial" w:hAnsi="Arial" w:cs="Arial"/>
                <w:b/>
                <w:sz w:val="20"/>
                <w:szCs w:val="20"/>
              </w:rPr>
              <w:t>Departamento Vinculado:</w:t>
            </w:r>
          </w:p>
        </w:tc>
        <w:tc>
          <w:tcPr>
            <w:tcW w:w="7252" w:type="dxa"/>
            <w:vAlign w:val="center"/>
          </w:tcPr>
          <w:p w:rsidR="0034338F" w:rsidRDefault="0034338F" w:rsidP="009146F9">
            <w:pPr>
              <w:spacing w:before="120" w:after="120" w:line="240" w:lineRule="auto"/>
              <w:rPr>
                <w:rFonts w:ascii="Arial" w:eastAsia="Arial" w:hAnsi="Arial" w:cs="Arial"/>
                <w:sz w:val="20"/>
                <w:szCs w:val="20"/>
              </w:rPr>
            </w:pPr>
          </w:p>
        </w:tc>
      </w:tr>
      <w:tr w:rsidR="0034338F" w:rsidTr="009146F9">
        <w:trPr>
          <w:trHeight w:val="220"/>
          <w:jc w:val="center"/>
        </w:trPr>
        <w:tc>
          <w:tcPr>
            <w:tcW w:w="2718" w:type="dxa"/>
            <w:shd w:val="clear" w:color="auto" w:fill="D9D9D9"/>
            <w:vAlign w:val="center"/>
          </w:tcPr>
          <w:p w:rsidR="0034338F" w:rsidRDefault="0034338F" w:rsidP="009146F9">
            <w:pPr>
              <w:spacing w:before="120" w:after="120" w:line="240" w:lineRule="auto"/>
              <w:rPr>
                <w:rFonts w:ascii="Arial" w:eastAsia="Arial" w:hAnsi="Arial" w:cs="Arial"/>
                <w:sz w:val="20"/>
                <w:szCs w:val="20"/>
              </w:rPr>
            </w:pPr>
            <w:r>
              <w:rPr>
                <w:rFonts w:ascii="Arial" w:eastAsia="Arial" w:hAnsi="Arial" w:cs="Arial"/>
                <w:b/>
                <w:sz w:val="20"/>
                <w:szCs w:val="20"/>
              </w:rPr>
              <w:t>ORCID:</w:t>
            </w:r>
          </w:p>
        </w:tc>
        <w:tc>
          <w:tcPr>
            <w:tcW w:w="7252" w:type="dxa"/>
            <w:vAlign w:val="center"/>
          </w:tcPr>
          <w:p w:rsidR="0034338F" w:rsidRDefault="0034338F" w:rsidP="009146F9">
            <w:pPr>
              <w:spacing w:before="120" w:after="120" w:line="240" w:lineRule="auto"/>
              <w:rPr>
                <w:rFonts w:ascii="Arial" w:eastAsia="Arial" w:hAnsi="Arial" w:cs="Arial"/>
                <w:sz w:val="20"/>
                <w:szCs w:val="20"/>
              </w:rPr>
            </w:pPr>
          </w:p>
        </w:tc>
      </w:tr>
      <w:tr w:rsidR="0034338F" w:rsidTr="009146F9">
        <w:trPr>
          <w:trHeight w:val="220"/>
          <w:jc w:val="center"/>
        </w:trPr>
        <w:tc>
          <w:tcPr>
            <w:tcW w:w="2718" w:type="dxa"/>
            <w:shd w:val="clear" w:color="auto" w:fill="D9D9D9"/>
            <w:vAlign w:val="center"/>
          </w:tcPr>
          <w:p w:rsidR="0034338F" w:rsidRDefault="0034338F">
            <w:pPr>
              <w:spacing w:before="120" w:after="120" w:line="240" w:lineRule="auto"/>
              <w:rPr>
                <w:rFonts w:ascii="Arial" w:eastAsia="Arial" w:hAnsi="Arial" w:cs="Arial"/>
                <w:b/>
                <w:sz w:val="20"/>
                <w:szCs w:val="20"/>
              </w:rPr>
            </w:pPr>
            <w:r>
              <w:rPr>
                <w:rFonts w:ascii="Arial" w:eastAsia="Arial" w:hAnsi="Arial" w:cs="Arial"/>
                <w:b/>
                <w:sz w:val="20"/>
                <w:szCs w:val="20"/>
              </w:rPr>
              <w:t xml:space="preserve">CV resumido </w:t>
            </w:r>
          </w:p>
        </w:tc>
        <w:tc>
          <w:tcPr>
            <w:tcW w:w="7252" w:type="dxa"/>
            <w:vAlign w:val="center"/>
          </w:tcPr>
          <w:p w:rsidR="0034338F" w:rsidRPr="006B2601" w:rsidRDefault="0034338F" w:rsidP="009146F9">
            <w:pPr>
              <w:spacing w:before="120" w:after="120" w:line="240" w:lineRule="auto"/>
              <w:rPr>
                <w:rFonts w:ascii="Arial" w:eastAsia="Arial" w:hAnsi="Arial" w:cs="Arial"/>
                <w:i/>
                <w:sz w:val="20"/>
                <w:szCs w:val="20"/>
              </w:rPr>
            </w:pPr>
            <w:r>
              <w:rPr>
                <w:rFonts w:ascii="Arial" w:eastAsia="Arial" w:hAnsi="Arial" w:cs="Arial"/>
                <w:i/>
                <w:sz w:val="20"/>
                <w:szCs w:val="20"/>
              </w:rPr>
              <w:t>Informar link, ou anexar o arquivo à proposta</w:t>
            </w:r>
          </w:p>
        </w:tc>
      </w:tr>
      <w:tr w:rsidR="0034338F" w:rsidTr="009146F9">
        <w:trPr>
          <w:trHeight w:val="220"/>
          <w:jc w:val="center"/>
        </w:trPr>
        <w:tc>
          <w:tcPr>
            <w:tcW w:w="2718" w:type="dxa"/>
            <w:shd w:val="clear" w:color="auto" w:fill="D9D9D9"/>
            <w:vAlign w:val="center"/>
          </w:tcPr>
          <w:p w:rsidR="0034338F" w:rsidRDefault="0034338F" w:rsidP="009146F9">
            <w:pPr>
              <w:spacing w:before="120" w:after="120" w:line="240" w:lineRule="auto"/>
              <w:rPr>
                <w:rFonts w:ascii="Arial" w:eastAsia="Arial" w:hAnsi="Arial" w:cs="Arial"/>
                <w:sz w:val="20"/>
                <w:szCs w:val="20"/>
              </w:rPr>
            </w:pPr>
            <w:r>
              <w:rPr>
                <w:rFonts w:ascii="Arial" w:eastAsia="Arial" w:hAnsi="Arial" w:cs="Arial"/>
                <w:b/>
                <w:sz w:val="20"/>
                <w:szCs w:val="20"/>
              </w:rPr>
              <w:t>Titulação</w:t>
            </w:r>
          </w:p>
        </w:tc>
        <w:tc>
          <w:tcPr>
            <w:tcW w:w="7252" w:type="dxa"/>
            <w:vAlign w:val="center"/>
          </w:tcPr>
          <w:p w:rsidR="0034338F" w:rsidRDefault="0034338F" w:rsidP="009146F9">
            <w:pPr>
              <w:spacing w:before="120" w:after="120" w:line="240" w:lineRule="auto"/>
              <w:rPr>
                <w:rFonts w:ascii="Arial" w:eastAsia="Arial" w:hAnsi="Arial" w:cs="Arial"/>
                <w:sz w:val="20"/>
                <w:szCs w:val="20"/>
              </w:rPr>
            </w:pPr>
          </w:p>
        </w:tc>
      </w:tr>
      <w:tr w:rsidR="0034338F" w:rsidTr="009146F9">
        <w:trPr>
          <w:trHeight w:val="220"/>
          <w:jc w:val="center"/>
        </w:trPr>
        <w:tc>
          <w:tcPr>
            <w:tcW w:w="2718" w:type="dxa"/>
            <w:shd w:val="clear" w:color="auto" w:fill="D9D9D9"/>
            <w:vAlign w:val="center"/>
          </w:tcPr>
          <w:p w:rsidR="0034338F" w:rsidRDefault="0034338F" w:rsidP="009146F9">
            <w:pPr>
              <w:spacing w:before="120" w:after="120" w:line="240" w:lineRule="auto"/>
              <w:rPr>
                <w:rFonts w:ascii="Arial" w:eastAsia="Arial" w:hAnsi="Arial" w:cs="Arial"/>
                <w:sz w:val="20"/>
                <w:szCs w:val="20"/>
              </w:rPr>
            </w:pPr>
            <w:r>
              <w:rPr>
                <w:rFonts w:ascii="Arial" w:eastAsia="Arial" w:hAnsi="Arial" w:cs="Arial"/>
                <w:b/>
                <w:sz w:val="20"/>
                <w:szCs w:val="20"/>
              </w:rPr>
              <w:t>Ano de titulação</w:t>
            </w:r>
          </w:p>
        </w:tc>
        <w:tc>
          <w:tcPr>
            <w:tcW w:w="7252" w:type="dxa"/>
            <w:vAlign w:val="center"/>
          </w:tcPr>
          <w:p w:rsidR="0034338F" w:rsidRDefault="0034338F" w:rsidP="009146F9">
            <w:pPr>
              <w:spacing w:before="120" w:after="120" w:line="240" w:lineRule="auto"/>
              <w:rPr>
                <w:rFonts w:ascii="Arial" w:eastAsia="Arial" w:hAnsi="Arial" w:cs="Arial"/>
                <w:sz w:val="20"/>
                <w:szCs w:val="20"/>
              </w:rPr>
            </w:pPr>
          </w:p>
        </w:tc>
      </w:tr>
      <w:tr w:rsidR="0034338F" w:rsidTr="009146F9">
        <w:trPr>
          <w:trHeight w:val="220"/>
          <w:jc w:val="center"/>
        </w:trPr>
        <w:tc>
          <w:tcPr>
            <w:tcW w:w="2718" w:type="dxa"/>
            <w:shd w:val="clear" w:color="auto" w:fill="D9D9D9"/>
            <w:vAlign w:val="center"/>
          </w:tcPr>
          <w:p w:rsidR="0034338F" w:rsidRPr="006B2601" w:rsidRDefault="0034338F" w:rsidP="009146F9">
            <w:pPr>
              <w:tabs>
                <w:tab w:val="left" w:pos="1560"/>
              </w:tabs>
              <w:spacing w:before="120" w:after="120" w:line="240" w:lineRule="auto"/>
              <w:rPr>
                <w:rFonts w:ascii="Arial" w:eastAsia="Arial" w:hAnsi="Arial" w:cs="Arial"/>
                <w:b/>
                <w:sz w:val="20"/>
                <w:szCs w:val="20"/>
              </w:rPr>
            </w:pPr>
            <w:r w:rsidRPr="006B2601">
              <w:rPr>
                <w:rFonts w:ascii="Arial" w:eastAsia="Arial" w:hAnsi="Arial" w:cs="Arial"/>
                <w:b/>
                <w:sz w:val="20"/>
                <w:szCs w:val="20"/>
              </w:rPr>
              <w:t>Área de titulaç</w:t>
            </w:r>
            <w:r>
              <w:rPr>
                <w:rFonts w:ascii="Arial" w:eastAsia="Arial" w:hAnsi="Arial" w:cs="Arial"/>
                <w:b/>
                <w:sz w:val="20"/>
                <w:szCs w:val="20"/>
              </w:rPr>
              <w:t>ão</w:t>
            </w:r>
          </w:p>
        </w:tc>
        <w:tc>
          <w:tcPr>
            <w:tcW w:w="7252" w:type="dxa"/>
            <w:vAlign w:val="center"/>
          </w:tcPr>
          <w:p w:rsidR="0034338F" w:rsidRDefault="0034338F" w:rsidP="009146F9">
            <w:pPr>
              <w:tabs>
                <w:tab w:val="left" w:pos="1560"/>
              </w:tabs>
              <w:spacing w:before="120" w:after="120" w:line="240" w:lineRule="auto"/>
              <w:rPr>
                <w:rFonts w:ascii="Arial" w:eastAsia="Arial" w:hAnsi="Arial" w:cs="Arial"/>
                <w:sz w:val="20"/>
                <w:szCs w:val="20"/>
              </w:rPr>
            </w:pPr>
          </w:p>
        </w:tc>
      </w:tr>
    </w:tbl>
    <w:p w:rsidR="0034338F" w:rsidRDefault="0034338F" w:rsidP="0034338F">
      <w:pPr>
        <w:spacing w:after="0" w:line="240" w:lineRule="auto"/>
        <w:jc w:val="center"/>
        <w:rPr>
          <w:rFonts w:ascii="Arial" w:eastAsia="Arial" w:hAnsi="Arial" w:cs="Arial"/>
          <w:sz w:val="20"/>
          <w:szCs w:val="20"/>
        </w:rPr>
      </w:pPr>
    </w:p>
    <w:p w:rsidR="00840A59" w:rsidRDefault="00840A59" w:rsidP="00840A59">
      <w:pPr>
        <w:spacing w:after="0" w:line="240" w:lineRule="auto"/>
        <w:jc w:val="center"/>
        <w:rPr>
          <w:rFonts w:ascii="Arial" w:eastAsia="Arial" w:hAnsi="Arial" w:cs="Arial"/>
          <w:sz w:val="20"/>
          <w:szCs w:val="20"/>
        </w:rPr>
      </w:pPr>
      <w:r>
        <w:rPr>
          <w:rFonts w:ascii="Arial" w:eastAsia="Arial" w:hAnsi="Arial" w:cs="Arial"/>
          <w:b/>
          <w:sz w:val="20"/>
          <w:szCs w:val="20"/>
        </w:rPr>
        <w:t>PARTICIPANTE (2)</w:t>
      </w:r>
    </w:p>
    <w:tbl>
      <w:tblPr>
        <w:tblStyle w:val="a4"/>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2718"/>
        <w:gridCol w:w="7252"/>
      </w:tblGrid>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Nome Completo: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Pr="00B269F9" w:rsidRDefault="00840A59" w:rsidP="00840A59">
            <w:pPr>
              <w:spacing w:before="120" w:after="120" w:line="240" w:lineRule="auto"/>
              <w:rPr>
                <w:rFonts w:ascii="Arial" w:eastAsia="Arial" w:hAnsi="Arial" w:cs="Arial"/>
                <w:b/>
                <w:sz w:val="20"/>
                <w:szCs w:val="20"/>
              </w:rPr>
            </w:pPr>
            <w:r>
              <w:rPr>
                <w:rFonts w:ascii="Arial" w:eastAsia="Arial" w:hAnsi="Arial" w:cs="Arial"/>
                <w:b/>
                <w:sz w:val="20"/>
                <w:szCs w:val="20"/>
              </w:rPr>
              <w:t>Instituição V</w:t>
            </w:r>
            <w:r w:rsidRPr="00B269F9">
              <w:rPr>
                <w:rFonts w:ascii="Arial" w:eastAsia="Arial" w:hAnsi="Arial" w:cs="Arial"/>
                <w:b/>
                <w:sz w:val="20"/>
                <w:szCs w:val="20"/>
              </w:rPr>
              <w:t>inculada:</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b/>
                <w:sz w:val="20"/>
                <w:szCs w:val="20"/>
              </w:rPr>
            </w:pPr>
            <w:r>
              <w:rPr>
                <w:rFonts w:ascii="Arial" w:eastAsia="Arial" w:hAnsi="Arial" w:cs="Arial"/>
                <w:b/>
                <w:sz w:val="20"/>
                <w:szCs w:val="20"/>
              </w:rPr>
              <w:t>Departamento Vinculado: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ORCID:</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b/>
                <w:sz w:val="20"/>
                <w:szCs w:val="20"/>
              </w:rPr>
            </w:pPr>
            <w:r>
              <w:rPr>
                <w:rFonts w:ascii="Arial" w:eastAsia="Arial" w:hAnsi="Arial" w:cs="Arial"/>
                <w:b/>
                <w:sz w:val="20"/>
                <w:szCs w:val="20"/>
              </w:rPr>
              <w:t xml:space="preserve">CV resumido </w:t>
            </w:r>
          </w:p>
        </w:tc>
        <w:tc>
          <w:tcPr>
            <w:tcW w:w="7252" w:type="dxa"/>
            <w:vAlign w:val="center"/>
          </w:tcPr>
          <w:p w:rsidR="00840A59" w:rsidRPr="00B269F9" w:rsidRDefault="00840A59" w:rsidP="00840A59">
            <w:pPr>
              <w:spacing w:before="120" w:after="120" w:line="240" w:lineRule="auto"/>
              <w:rPr>
                <w:rFonts w:ascii="Arial" w:eastAsia="Arial" w:hAnsi="Arial" w:cs="Arial"/>
                <w:i/>
                <w:sz w:val="20"/>
                <w:szCs w:val="20"/>
              </w:rPr>
            </w:pPr>
            <w:r>
              <w:rPr>
                <w:rFonts w:ascii="Arial" w:eastAsia="Arial" w:hAnsi="Arial" w:cs="Arial"/>
                <w:i/>
                <w:sz w:val="20"/>
                <w:szCs w:val="20"/>
              </w:rPr>
              <w:t>Informar link, ou anexar o arquivo à proposta</w:t>
            </w: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Titulação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Ano de titulação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Pr="00B269F9" w:rsidRDefault="00840A59" w:rsidP="00840A59">
            <w:pPr>
              <w:tabs>
                <w:tab w:val="left" w:pos="1560"/>
              </w:tabs>
              <w:spacing w:before="120" w:after="120" w:line="240" w:lineRule="auto"/>
              <w:rPr>
                <w:rFonts w:ascii="Arial" w:eastAsia="Arial" w:hAnsi="Arial" w:cs="Arial"/>
                <w:b/>
                <w:sz w:val="20"/>
                <w:szCs w:val="20"/>
              </w:rPr>
            </w:pPr>
            <w:r w:rsidRPr="00B269F9">
              <w:rPr>
                <w:rFonts w:ascii="Arial" w:eastAsia="Arial" w:hAnsi="Arial" w:cs="Arial"/>
                <w:b/>
                <w:sz w:val="20"/>
                <w:szCs w:val="20"/>
              </w:rPr>
              <w:t>Área de titulaç</w:t>
            </w:r>
            <w:r>
              <w:rPr>
                <w:rFonts w:ascii="Arial" w:eastAsia="Arial" w:hAnsi="Arial" w:cs="Arial"/>
                <w:b/>
                <w:sz w:val="20"/>
                <w:szCs w:val="20"/>
              </w:rPr>
              <w:t>ão</w:t>
            </w:r>
          </w:p>
        </w:tc>
        <w:tc>
          <w:tcPr>
            <w:tcW w:w="7252" w:type="dxa"/>
            <w:vAlign w:val="center"/>
          </w:tcPr>
          <w:p w:rsidR="00840A59" w:rsidRDefault="00840A59" w:rsidP="00840A59">
            <w:pPr>
              <w:tabs>
                <w:tab w:val="left" w:pos="1560"/>
              </w:tabs>
              <w:spacing w:before="120" w:after="120" w:line="240" w:lineRule="auto"/>
              <w:rPr>
                <w:rFonts w:ascii="Arial" w:eastAsia="Arial" w:hAnsi="Arial" w:cs="Arial"/>
                <w:sz w:val="20"/>
                <w:szCs w:val="20"/>
              </w:rPr>
            </w:pPr>
          </w:p>
        </w:tc>
      </w:tr>
    </w:tbl>
    <w:p w:rsidR="00840A59" w:rsidRDefault="00840A59" w:rsidP="0034338F">
      <w:pPr>
        <w:spacing w:after="0" w:line="240" w:lineRule="auto"/>
        <w:jc w:val="center"/>
        <w:rPr>
          <w:rFonts w:ascii="Arial" w:eastAsia="Arial" w:hAnsi="Arial" w:cs="Arial"/>
          <w:sz w:val="20"/>
          <w:szCs w:val="20"/>
        </w:rPr>
      </w:pPr>
    </w:p>
    <w:p w:rsidR="00840A59" w:rsidRDefault="00840A59" w:rsidP="00840A59">
      <w:pPr>
        <w:spacing w:after="0" w:line="240" w:lineRule="auto"/>
        <w:jc w:val="center"/>
        <w:rPr>
          <w:rFonts w:ascii="Arial" w:eastAsia="Arial" w:hAnsi="Arial" w:cs="Arial"/>
          <w:sz w:val="20"/>
          <w:szCs w:val="20"/>
        </w:rPr>
      </w:pPr>
      <w:r>
        <w:rPr>
          <w:rFonts w:ascii="Arial" w:eastAsia="Arial" w:hAnsi="Arial" w:cs="Arial"/>
          <w:b/>
          <w:sz w:val="20"/>
          <w:szCs w:val="20"/>
        </w:rPr>
        <w:t>PARTICIPANTE (3)</w:t>
      </w:r>
    </w:p>
    <w:tbl>
      <w:tblPr>
        <w:tblStyle w:val="a4"/>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2718"/>
        <w:gridCol w:w="7252"/>
      </w:tblGrid>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Nome Completo: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Pr="00B269F9" w:rsidRDefault="00840A59" w:rsidP="00840A59">
            <w:pPr>
              <w:spacing w:before="120" w:after="120" w:line="240" w:lineRule="auto"/>
              <w:rPr>
                <w:rFonts w:ascii="Arial" w:eastAsia="Arial" w:hAnsi="Arial" w:cs="Arial"/>
                <w:b/>
                <w:sz w:val="20"/>
                <w:szCs w:val="20"/>
              </w:rPr>
            </w:pPr>
            <w:r>
              <w:rPr>
                <w:rFonts w:ascii="Arial" w:eastAsia="Arial" w:hAnsi="Arial" w:cs="Arial"/>
                <w:b/>
                <w:sz w:val="20"/>
                <w:szCs w:val="20"/>
              </w:rPr>
              <w:t>Instituição V</w:t>
            </w:r>
            <w:r w:rsidRPr="00B269F9">
              <w:rPr>
                <w:rFonts w:ascii="Arial" w:eastAsia="Arial" w:hAnsi="Arial" w:cs="Arial"/>
                <w:b/>
                <w:sz w:val="20"/>
                <w:szCs w:val="20"/>
              </w:rPr>
              <w:t>inculada:</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b/>
                <w:sz w:val="20"/>
                <w:szCs w:val="20"/>
              </w:rPr>
            </w:pPr>
            <w:r>
              <w:rPr>
                <w:rFonts w:ascii="Arial" w:eastAsia="Arial" w:hAnsi="Arial" w:cs="Arial"/>
                <w:b/>
                <w:sz w:val="20"/>
                <w:szCs w:val="20"/>
              </w:rPr>
              <w:t>Departamento Vinculado: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ORCID:</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b/>
                <w:sz w:val="20"/>
                <w:szCs w:val="20"/>
              </w:rPr>
            </w:pPr>
            <w:r>
              <w:rPr>
                <w:rFonts w:ascii="Arial" w:eastAsia="Arial" w:hAnsi="Arial" w:cs="Arial"/>
                <w:b/>
                <w:sz w:val="20"/>
                <w:szCs w:val="20"/>
              </w:rPr>
              <w:t xml:space="preserve">CV resumido </w:t>
            </w:r>
          </w:p>
        </w:tc>
        <w:tc>
          <w:tcPr>
            <w:tcW w:w="7252" w:type="dxa"/>
            <w:vAlign w:val="center"/>
          </w:tcPr>
          <w:p w:rsidR="00840A59" w:rsidRPr="00B269F9" w:rsidRDefault="00840A59" w:rsidP="00840A59">
            <w:pPr>
              <w:spacing w:before="120" w:after="120" w:line="240" w:lineRule="auto"/>
              <w:rPr>
                <w:rFonts w:ascii="Arial" w:eastAsia="Arial" w:hAnsi="Arial" w:cs="Arial"/>
                <w:i/>
                <w:sz w:val="20"/>
                <w:szCs w:val="20"/>
              </w:rPr>
            </w:pPr>
            <w:r>
              <w:rPr>
                <w:rFonts w:ascii="Arial" w:eastAsia="Arial" w:hAnsi="Arial" w:cs="Arial"/>
                <w:i/>
                <w:sz w:val="20"/>
                <w:szCs w:val="20"/>
              </w:rPr>
              <w:t>Informar link, ou anexar o arquivo à proposta</w:t>
            </w: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Titulação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Ano de titulação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Pr="00B269F9" w:rsidRDefault="00840A59" w:rsidP="00840A59">
            <w:pPr>
              <w:tabs>
                <w:tab w:val="left" w:pos="1560"/>
              </w:tabs>
              <w:spacing w:before="120" w:after="120" w:line="240" w:lineRule="auto"/>
              <w:rPr>
                <w:rFonts w:ascii="Arial" w:eastAsia="Arial" w:hAnsi="Arial" w:cs="Arial"/>
                <w:b/>
                <w:sz w:val="20"/>
                <w:szCs w:val="20"/>
              </w:rPr>
            </w:pPr>
            <w:r w:rsidRPr="00B269F9">
              <w:rPr>
                <w:rFonts w:ascii="Arial" w:eastAsia="Arial" w:hAnsi="Arial" w:cs="Arial"/>
                <w:b/>
                <w:sz w:val="20"/>
                <w:szCs w:val="20"/>
              </w:rPr>
              <w:t>Área de titulaç</w:t>
            </w:r>
            <w:r>
              <w:rPr>
                <w:rFonts w:ascii="Arial" w:eastAsia="Arial" w:hAnsi="Arial" w:cs="Arial"/>
                <w:b/>
                <w:sz w:val="20"/>
                <w:szCs w:val="20"/>
              </w:rPr>
              <w:t>ão</w:t>
            </w:r>
          </w:p>
        </w:tc>
        <w:tc>
          <w:tcPr>
            <w:tcW w:w="7252" w:type="dxa"/>
            <w:vAlign w:val="center"/>
          </w:tcPr>
          <w:p w:rsidR="00840A59" w:rsidRDefault="00840A59" w:rsidP="00840A59">
            <w:pPr>
              <w:tabs>
                <w:tab w:val="left" w:pos="1560"/>
              </w:tabs>
              <w:spacing w:before="120" w:after="120" w:line="240" w:lineRule="auto"/>
              <w:rPr>
                <w:rFonts w:ascii="Arial" w:eastAsia="Arial" w:hAnsi="Arial" w:cs="Arial"/>
                <w:sz w:val="20"/>
                <w:szCs w:val="20"/>
              </w:rPr>
            </w:pPr>
          </w:p>
        </w:tc>
      </w:tr>
    </w:tbl>
    <w:p w:rsidR="005E40F4" w:rsidRDefault="005E40F4" w:rsidP="006B2601">
      <w:pPr>
        <w:spacing w:after="0" w:line="240" w:lineRule="auto"/>
        <w:rPr>
          <w:rFonts w:ascii="Arial" w:eastAsia="Arial" w:hAnsi="Arial" w:cs="Arial"/>
          <w:sz w:val="20"/>
          <w:szCs w:val="20"/>
        </w:rPr>
      </w:pPr>
    </w:p>
    <w:p w:rsidR="005E40F4" w:rsidRDefault="005E40F4" w:rsidP="005E40F4">
      <w:pPr>
        <w:spacing w:after="0" w:line="240" w:lineRule="auto"/>
        <w:jc w:val="center"/>
        <w:rPr>
          <w:rFonts w:ascii="Arial" w:eastAsia="Arial" w:hAnsi="Arial" w:cs="Arial"/>
          <w:sz w:val="20"/>
          <w:szCs w:val="20"/>
        </w:rPr>
      </w:pPr>
      <w:r>
        <w:rPr>
          <w:rFonts w:ascii="Arial" w:eastAsia="Arial" w:hAnsi="Arial" w:cs="Arial"/>
          <w:i/>
          <w:sz w:val="20"/>
          <w:szCs w:val="20"/>
        </w:rPr>
        <w:t>* Multiplicar tabela conforme a quantidade de participantes do Projeto</w:t>
      </w:r>
    </w:p>
    <w:p w:rsidR="00840A59" w:rsidRDefault="00840A59" w:rsidP="0034338F">
      <w:pPr>
        <w:spacing w:after="0" w:line="240" w:lineRule="auto"/>
        <w:jc w:val="center"/>
        <w:rPr>
          <w:rFonts w:ascii="Arial" w:eastAsia="Arial" w:hAnsi="Arial" w:cs="Arial"/>
          <w:sz w:val="20"/>
          <w:szCs w:val="20"/>
        </w:rPr>
      </w:pPr>
    </w:p>
    <w:p w:rsidR="00840A59" w:rsidRDefault="00840A59" w:rsidP="0034338F">
      <w:pPr>
        <w:spacing w:after="0" w:line="240" w:lineRule="auto"/>
        <w:jc w:val="center"/>
        <w:rPr>
          <w:rFonts w:ascii="Arial" w:eastAsia="Arial" w:hAnsi="Arial" w:cs="Arial"/>
          <w:sz w:val="20"/>
          <w:szCs w:val="20"/>
        </w:rPr>
      </w:pPr>
    </w:p>
    <w:p w:rsidR="00840A59" w:rsidRDefault="00840A59" w:rsidP="0034338F">
      <w:pPr>
        <w:spacing w:after="0" w:line="240" w:lineRule="auto"/>
        <w:jc w:val="center"/>
        <w:rPr>
          <w:rFonts w:ascii="Arial" w:eastAsia="Arial" w:hAnsi="Arial" w:cs="Arial"/>
          <w:sz w:val="20"/>
          <w:szCs w:val="20"/>
        </w:rPr>
      </w:pPr>
    </w:p>
    <w:p w:rsidR="00840A59" w:rsidRDefault="00840A59">
      <w:pPr>
        <w:rPr>
          <w:rFonts w:ascii="Arial" w:eastAsia="Arial" w:hAnsi="Arial" w:cs="Arial"/>
          <w:sz w:val="20"/>
          <w:szCs w:val="20"/>
        </w:rPr>
      </w:pPr>
      <w:r>
        <w:rPr>
          <w:rFonts w:ascii="Arial" w:eastAsia="Arial" w:hAnsi="Arial" w:cs="Arial"/>
          <w:sz w:val="20"/>
          <w:szCs w:val="20"/>
        </w:rPr>
        <w:br w:type="page"/>
      </w:r>
    </w:p>
    <w:p w:rsidR="00471A73" w:rsidRDefault="00471A73" w:rsidP="0034338F">
      <w:pPr>
        <w:spacing w:after="0" w:line="240" w:lineRule="auto"/>
        <w:jc w:val="center"/>
        <w:rPr>
          <w:rFonts w:ascii="Arial" w:eastAsia="Arial" w:hAnsi="Arial" w:cs="Arial"/>
          <w:sz w:val="20"/>
          <w:szCs w:val="20"/>
        </w:rPr>
      </w:pPr>
    </w:p>
    <w:tbl>
      <w:tblPr>
        <w:tblW w:w="10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4"/>
      </w:tblGrid>
      <w:tr w:rsidR="00471A73" w:rsidTr="00253D1B">
        <w:trPr>
          <w:trHeight w:val="400"/>
          <w:jc w:val="center"/>
        </w:trPr>
        <w:tc>
          <w:tcPr>
            <w:tcW w:w="10064" w:type="dxa"/>
            <w:vAlign w:val="center"/>
          </w:tcPr>
          <w:p w:rsidR="00471A73" w:rsidRDefault="005A437D">
            <w:pPr>
              <w:spacing w:after="0" w:line="240" w:lineRule="auto"/>
              <w:jc w:val="center"/>
              <w:rPr>
                <w:rFonts w:ascii="Arial" w:eastAsia="Arial" w:hAnsi="Arial" w:cs="Arial"/>
                <w:sz w:val="20"/>
                <w:szCs w:val="20"/>
              </w:rPr>
            </w:pPr>
            <w:r>
              <w:rPr>
                <w:rFonts w:ascii="Arial" w:eastAsia="Arial" w:hAnsi="Arial" w:cs="Arial"/>
                <w:b/>
                <w:sz w:val="20"/>
                <w:szCs w:val="20"/>
              </w:rPr>
              <w:t>PERFIL</w:t>
            </w:r>
            <w:r w:rsidR="00471A73">
              <w:rPr>
                <w:rFonts w:ascii="Arial" w:eastAsia="Arial" w:hAnsi="Arial" w:cs="Arial"/>
                <w:b/>
                <w:sz w:val="20"/>
                <w:szCs w:val="20"/>
              </w:rPr>
              <w:t xml:space="preserve"> DOS PARTICIPANTES</w:t>
            </w:r>
          </w:p>
        </w:tc>
      </w:tr>
    </w:tbl>
    <w:p w:rsidR="0034338F" w:rsidRDefault="0034338F" w:rsidP="0034338F">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tbl>
      <w:tblPr>
        <w:tblStyle w:val="ad"/>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9D3FE2" w:rsidTr="006B2601">
        <w:trPr>
          <w:trHeight w:val="220"/>
          <w:jc w:val="center"/>
        </w:trPr>
        <w:tc>
          <w:tcPr>
            <w:tcW w:w="9970" w:type="dxa"/>
            <w:shd w:val="clear" w:color="auto" w:fill="D9D9D9" w:themeFill="background1" w:themeFillShade="D9"/>
            <w:vAlign w:val="center"/>
          </w:tcPr>
          <w:p w:rsidR="009D3FE2" w:rsidRDefault="00471A73" w:rsidP="006B2601">
            <w:pPr>
              <w:shd w:val="clear" w:color="auto" w:fill="D9D9D9" w:themeFill="background1" w:themeFillShade="D9"/>
              <w:spacing w:before="120" w:after="0" w:line="240" w:lineRule="auto"/>
              <w:jc w:val="center"/>
              <w:rPr>
                <w:rFonts w:ascii="Arial" w:eastAsia="Arial" w:hAnsi="Arial" w:cs="Arial"/>
                <w:sz w:val="20"/>
                <w:szCs w:val="20"/>
              </w:rPr>
            </w:pPr>
            <w:r>
              <w:rPr>
                <w:rFonts w:ascii="Arial" w:eastAsia="Arial" w:hAnsi="Arial" w:cs="Arial"/>
                <w:b/>
                <w:sz w:val="20"/>
                <w:szCs w:val="20"/>
              </w:rPr>
              <w:t>Capacidade Técnica e L</w:t>
            </w:r>
            <w:r w:rsidRPr="00471A73">
              <w:rPr>
                <w:rFonts w:ascii="Arial" w:eastAsia="Arial" w:hAnsi="Arial" w:cs="Arial"/>
                <w:b/>
                <w:sz w:val="20"/>
                <w:szCs w:val="20"/>
              </w:rPr>
              <w:t>iderança</w:t>
            </w:r>
            <w:r w:rsidR="005A437D">
              <w:rPr>
                <w:rFonts w:ascii="Arial" w:eastAsia="Arial" w:hAnsi="Arial" w:cs="Arial"/>
                <w:b/>
                <w:sz w:val="20"/>
                <w:szCs w:val="20"/>
              </w:rPr>
              <w:t xml:space="preserve"> da Equipe B</w:t>
            </w:r>
            <w:r>
              <w:rPr>
                <w:rFonts w:ascii="Arial" w:eastAsia="Arial" w:hAnsi="Arial" w:cs="Arial"/>
                <w:b/>
                <w:sz w:val="20"/>
                <w:szCs w:val="20"/>
              </w:rPr>
              <w:t>rasileira</w:t>
            </w:r>
            <w:r w:rsidR="009D3FE2">
              <w:rPr>
                <w:rFonts w:ascii="Arial" w:eastAsia="Arial" w:hAnsi="Arial" w:cs="Arial"/>
                <w:b/>
                <w:sz w:val="20"/>
                <w:szCs w:val="20"/>
              </w:rPr>
              <w:t xml:space="preserve"> (</w:t>
            </w:r>
            <w:r w:rsidR="006A0662">
              <w:rPr>
                <w:rFonts w:ascii="Arial" w:eastAsia="Arial" w:hAnsi="Arial" w:cs="Arial"/>
                <w:b/>
                <w:sz w:val="20"/>
                <w:szCs w:val="20"/>
              </w:rPr>
              <w:t>2000</w:t>
            </w:r>
            <w:r w:rsidR="009D3FE2">
              <w:rPr>
                <w:rFonts w:ascii="Arial" w:eastAsia="Arial" w:hAnsi="Arial" w:cs="Arial"/>
                <w:b/>
                <w:sz w:val="20"/>
                <w:szCs w:val="20"/>
              </w:rPr>
              <w:t xml:space="preserve"> caracteres)</w:t>
            </w:r>
          </w:p>
          <w:p w:rsidR="009D3FE2" w:rsidRDefault="009D3FE2" w:rsidP="009146F9">
            <w:pPr>
              <w:spacing w:after="120" w:line="240" w:lineRule="auto"/>
              <w:jc w:val="center"/>
              <w:rPr>
                <w:rFonts w:ascii="Arial" w:eastAsia="Arial" w:hAnsi="Arial" w:cs="Arial"/>
                <w:sz w:val="20"/>
                <w:szCs w:val="20"/>
              </w:rPr>
            </w:pPr>
          </w:p>
        </w:tc>
      </w:tr>
      <w:tr w:rsidR="009D3FE2" w:rsidTr="009146F9">
        <w:trPr>
          <w:trHeight w:val="220"/>
          <w:jc w:val="center"/>
        </w:trPr>
        <w:tc>
          <w:tcPr>
            <w:tcW w:w="9970" w:type="dxa"/>
            <w:vAlign w:val="center"/>
          </w:tcPr>
          <w:p w:rsidR="009D3FE2" w:rsidRDefault="009D3FE2" w:rsidP="009146F9">
            <w:pPr>
              <w:tabs>
                <w:tab w:val="left" w:pos="1560"/>
              </w:tabs>
              <w:spacing w:before="120" w:after="0" w:line="240" w:lineRule="auto"/>
              <w:rPr>
                <w:rFonts w:ascii="Arial" w:eastAsia="Arial" w:hAnsi="Arial" w:cs="Arial"/>
                <w:i/>
                <w:sz w:val="20"/>
                <w:szCs w:val="20"/>
              </w:rPr>
            </w:pPr>
            <w:r>
              <w:rPr>
                <w:rFonts w:ascii="Arial" w:eastAsia="Arial" w:hAnsi="Arial" w:cs="Arial"/>
                <w:i/>
                <w:sz w:val="20"/>
                <w:szCs w:val="20"/>
              </w:rPr>
              <w:t>Descrever a</w:t>
            </w:r>
            <w:r w:rsidR="00471A73">
              <w:rPr>
                <w:rFonts w:ascii="Arial" w:eastAsia="Arial" w:hAnsi="Arial" w:cs="Arial"/>
                <w:i/>
                <w:sz w:val="20"/>
                <w:szCs w:val="20"/>
              </w:rPr>
              <w:t xml:space="preserve"> capacidade técnica e liderança dos membros do p</w:t>
            </w:r>
            <w:r w:rsidR="00471A73" w:rsidRPr="006C7D3D">
              <w:rPr>
                <w:rFonts w:ascii="Arial" w:eastAsia="Arial" w:hAnsi="Arial" w:cs="Arial"/>
                <w:i/>
                <w:sz w:val="20"/>
                <w:szCs w:val="20"/>
              </w:rPr>
              <w:t>rojeto</w:t>
            </w:r>
            <w:r w:rsidR="006B2601">
              <w:rPr>
                <w:rFonts w:ascii="Arial" w:eastAsia="Arial" w:hAnsi="Arial" w:cs="Arial"/>
                <w:i/>
                <w:sz w:val="20"/>
                <w:szCs w:val="20"/>
              </w:rPr>
              <w:t>.</w:t>
            </w:r>
          </w:p>
          <w:p w:rsidR="009D3FE2" w:rsidRDefault="009D3FE2" w:rsidP="009146F9">
            <w:pPr>
              <w:tabs>
                <w:tab w:val="left" w:pos="1560"/>
              </w:tabs>
              <w:spacing w:before="120" w:after="0" w:line="240" w:lineRule="auto"/>
              <w:rPr>
                <w:rFonts w:ascii="Arial" w:eastAsia="Arial" w:hAnsi="Arial" w:cs="Arial"/>
                <w:i/>
                <w:sz w:val="20"/>
                <w:szCs w:val="20"/>
              </w:rPr>
            </w:pPr>
          </w:p>
          <w:p w:rsidR="009D3FE2" w:rsidRDefault="009D3FE2" w:rsidP="009146F9">
            <w:pPr>
              <w:tabs>
                <w:tab w:val="left" w:pos="1560"/>
              </w:tabs>
              <w:spacing w:before="120" w:after="0" w:line="240" w:lineRule="auto"/>
              <w:rPr>
                <w:rFonts w:ascii="Arial" w:eastAsia="Arial" w:hAnsi="Arial" w:cs="Arial"/>
                <w:sz w:val="20"/>
                <w:szCs w:val="20"/>
              </w:rPr>
            </w:pPr>
          </w:p>
        </w:tc>
      </w:tr>
    </w:tbl>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tbl>
      <w:tblPr>
        <w:tblStyle w:val="ad"/>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471A73" w:rsidTr="009146F9">
        <w:trPr>
          <w:trHeight w:val="220"/>
          <w:jc w:val="center"/>
        </w:trPr>
        <w:tc>
          <w:tcPr>
            <w:tcW w:w="9970" w:type="dxa"/>
            <w:shd w:val="clear" w:color="auto" w:fill="D9D9D9"/>
            <w:vAlign w:val="center"/>
          </w:tcPr>
          <w:p w:rsidR="00471A73" w:rsidRDefault="00471A73" w:rsidP="009146F9">
            <w:pPr>
              <w:spacing w:before="120" w:after="0" w:line="240" w:lineRule="auto"/>
              <w:jc w:val="center"/>
              <w:rPr>
                <w:rFonts w:ascii="Arial" w:eastAsia="Arial" w:hAnsi="Arial" w:cs="Arial"/>
                <w:sz w:val="20"/>
                <w:szCs w:val="20"/>
              </w:rPr>
            </w:pPr>
            <w:r>
              <w:rPr>
                <w:rFonts w:ascii="Arial" w:eastAsia="Arial" w:hAnsi="Arial" w:cs="Arial"/>
                <w:b/>
                <w:sz w:val="20"/>
                <w:szCs w:val="20"/>
              </w:rPr>
              <w:t>Experiência Internacional da Equipe Brasileira (</w:t>
            </w:r>
            <w:r w:rsidR="006A0662">
              <w:rPr>
                <w:rFonts w:ascii="Arial" w:eastAsia="Arial" w:hAnsi="Arial" w:cs="Arial"/>
                <w:b/>
                <w:sz w:val="20"/>
                <w:szCs w:val="20"/>
              </w:rPr>
              <w:t>2000</w:t>
            </w:r>
            <w:r>
              <w:rPr>
                <w:rFonts w:ascii="Arial" w:eastAsia="Arial" w:hAnsi="Arial" w:cs="Arial"/>
                <w:b/>
                <w:sz w:val="20"/>
                <w:szCs w:val="20"/>
              </w:rPr>
              <w:t xml:space="preserve"> caracteres)</w:t>
            </w:r>
          </w:p>
          <w:p w:rsidR="00471A73" w:rsidRDefault="00471A73" w:rsidP="009146F9">
            <w:pPr>
              <w:spacing w:after="120" w:line="240" w:lineRule="auto"/>
              <w:jc w:val="center"/>
              <w:rPr>
                <w:rFonts w:ascii="Arial" w:eastAsia="Arial" w:hAnsi="Arial" w:cs="Arial"/>
                <w:sz w:val="20"/>
                <w:szCs w:val="20"/>
              </w:rPr>
            </w:pPr>
          </w:p>
        </w:tc>
      </w:tr>
      <w:tr w:rsidR="00471A73" w:rsidTr="009146F9">
        <w:trPr>
          <w:trHeight w:val="220"/>
          <w:jc w:val="center"/>
        </w:trPr>
        <w:tc>
          <w:tcPr>
            <w:tcW w:w="9970" w:type="dxa"/>
            <w:vAlign w:val="center"/>
          </w:tcPr>
          <w:p w:rsidR="00471A73" w:rsidRDefault="00471A73" w:rsidP="009146F9">
            <w:pPr>
              <w:tabs>
                <w:tab w:val="left" w:pos="1560"/>
              </w:tabs>
              <w:spacing w:before="120" w:after="0" w:line="240" w:lineRule="auto"/>
              <w:rPr>
                <w:rFonts w:ascii="Arial" w:eastAsia="Arial" w:hAnsi="Arial" w:cs="Arial"/>
                <w:i/>
                <w:sz w:val="20"/>
                <w:szCs w:val="20"/>
              </w:rPr>
            </w:pPr>
            <w:r>
              <w:rPr>
                <w:rFonts w:ascii="Arial" w:eastAsia="Arial" w:hAnsi="Arial" w:cs="Arial"/>
                <w:i/>
                <w:sz w:val="20"/>
                <w:szCs w:val="20"/>
              </w:rPr>
              <w:t>Descrever a</w:t>
            </w:r>
            <w:r w:rsidRPr="006C7D3D">
              <w:rPr>
                <w:rFonts w:ascii="Arial" w:eastAsia="Arial" w:hAnsi="Arial" w:cs="Arial"/>
                <w:i/>
                <w:sz w:val="20"/>
                <w:szCs w:val="20"/>
              </w:rPr>
              <w:t xml:space="preserve"> experiência internac</w:t>
            </w:r>
            <w:r>
              <w:rPr>
                <w:rFonts w:ascii="Arial" w:eastAsia="Arial" w:hAnsi="Arial" w:cs="Arial"/>
                <w:i/>
                <w:sz w:val="20"/>
                <w:szCs w:val="20"/>
              </w:rPr>
              <w:t>ional acadêmica dos membros do p</w:t>
            </w:r>
            <w:r w:rsidRPr="006C7D3D">
              <w:rPr>
                <w:rFonts w:ascii="Arial" w:eastAsia="Arial" w:hAnsi="Arial" w:cs="Arial"/>
                <w:i/>
                <w:sz w:val="20"/>
                <w:szCs w:val="20"/>
              </w:rPr>
              <w:t>rojeto</w:t>
            </w:r>
            <w:r w:rsidR="006B2601">
              <w:rPr>
                <w:rFonts w:ascii="Arial" w:eastAsia="Arial" w:hAnsi="Arial" w:cs="Arial"/>
                <w:i/>
                <w:sz w:val="20"/>
                <w:szCs w:val="20"/>
              </w:rPr>
              <w:t>.</w:t>
            </w:r>
          </w:p>
          <w:p w:rsidR="00471A73" w:rsidRDefault="00471A73" w:rsidP="009146F9">
            <w:pPr>
              <w:tabs>
                <w:tab w:val="left" w:pos="1560"/>
              </w:tabs>
              <w:spacing w:before="120" w:after="0" w:line="240" w:lineRule="auto"/>
              <w:rPr>
                <w:rFonts w:ascii="Arial" w:eastAsia="Arial" w:hAnsi="Arial" w:cs="Arial"/>
                <w:i/>
                <w:sz w:val="20"/>
                <w:szCs w:val="20"/>
              </w:rPr>
            </w:pPr>
          </w:p>
          <w:p w:rsidR="00471A73" w:rsidRDefault="00471A73" w:rsidP="009146F9">
            <w:pPr>
              <w:tabs>
                <w:tab w:val="left" w:pos="1560"/>
              </w:tabs>
              <w:spacing w:before="120" w:after="0" w:line="240" w:lineRule="auto"/>
              <w:rPr>
                <w:rFonts w:ascii="Arial" w:eastAsia="Arial" w:hAnsi="Arial" w:cs="Arial"/>
                <w:sz w:val="20"/>
                <w:szCs w:val="20"/>
              </w:rPr>
            </w:pPr>
          </w:p>
        </w:tc>
      </w:tr>
    </w:tbl>
    <w:p w:rsidR="00143156" w:rsidRDefault="00143156">
      <w:pPr>
        <w:spacing w:after="0" w:line="240" w:lineRule="auto"/>
        <w:jc w:val="center"/>
        <w:rPr>
          <w:rFonts w:ascii="Arial" w:eastAsia="Arial" w:hAnsi="Arial" w:cs="Arial"/>
          <w:sz w:val="20"/>
          <w:szCs w:val="20"/>
        </w:rPr>
      </w:pPr>
    </w:p>
    <w:p w:rsidR="005E40F4" w:rsidRDefault="005E40F4">
      <w:pPr>
        <w:spacing w:after="0" w:line="240" w:lineRule="auto"/>
        <w:jc w:val="center"/>
        <w:rPr>
          <w:rFonts w:ascii="Arial" w:eastAsia="Arial" w:hAnsi="Arial" w:cs="Arial"/>
          <w:sz w:val="20"/>
          <w:szCs w:val="20"/>
        </w:rPr>
      </w:pPr>
    </w:p>
    <w:tbl>
      <w:tblPr>
        <w:tblStyle w:val="ad"/>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471A73" w:rsidTr="009146F9">
        <w:trPr>
          <w:trHeight w:val="220"/>
          <w:jc w:val="center"/>
        </w:trPr>
        <w:tc>
          <w:tcPr>
            <w:tcW w:w="9970" w:type="dxa"/>
            <w:shd w:val="clear" w:color="auto" w:fill="D9D9D9"/>
            <w:vAlign w:val="center"/>
          </w:tcPr>
          <w:p w:rsidR="00471A73" w:rsidRDefault="00471A73" w:rsidP="009146F9">
            <w:pPr>
              <w:spacing w:before="120" w:after="0" w:line="240" w:lineRule="auto"/>
              <w:jc w:val="center"/>
              <w:rPr>
                <w:rFonts w:ascii="Arial" w:eastAsia="Arial" w:hAnsi="Arial" w:cs="Arial"/>
                <w:sz w:val="20"/>
                <w:szCs w:val="20"/>
              </w:rPr>
            </w:pPr>
            <w:r>
              <w:rPr>
                <w:rFonts w:ascii="Arial" w:eastAsia="Arial" w:hAnsi="Arial" w:cs="Arial"/>
                <w:b/>
                <w:sz w:val="20"/>
                <w:szCs w:val="20"/>
              </w:rPr>
              <w:t>Experiência da Equipe</w:t>
            </w:r>
            <w:r w:rsidR="005A437D">
              <w:rPr>
                <w:rFonts w:ascii="Arial" w:eastAsia="Arial" w:hAnsi="Arial" w:cs="Arial"/>
                <w:b/>
                <w:sz w:val="20"/>
                <w:szCs w:val="20"/>
              </w:rPr>
              <w:t xml:space="preserve"> Estrangeira</w:t>
            </w:r>
            <w:r>
              <w:rPr>
                <w:rFonts w:ascii="Arial" w:eastAsia="Arial" w:hAnsi="Arial" w:cs="Arial"/>
                <w:b/>
                <w:sz w:val="20"/>
                <w:szCs w:val="20"/>
              </w:rPr>
              <w:t xml:space="preserve"> (</w:t>
            </w:r>
            <w:r w:rsidR="006A0662">
              <w:rPr>
                <w:rFonts w:ascii="Arial" w:eastAsia="Arial" w:hAnsi="Arial" w:cs="Arial"/>
                <w:b/>
                <w:sz w:val="20"/>
                <w:szCs w:val="20"/>
              </w:rPr>
              <w:t>2000</w:t>
            </w:r>
            <w:r>
              <w:rPr>
                <w:rFonts w:ascii="Arial" w:eastAsia="Arial" w:hAnsi="Arial" w:cs="Arial"/>
                <w:b/>
                <w:sz w:val="20"/>
                <w:szCs w:val="20"/>
              </w:rPr>
              <w:t xml:space="preserve"> caracteres)</w:t>
            </w:r>
          </w:p>
          <w:p w:rsidR="00471A73" w:rsidRDefault="00471A73" w:rsidP="009146F9">
            <w:pPr>
              <w:spacing w:after="120" w:line="240" w:lineRule="auto"/>
              <w:jc w:val="center"/>
              <w:rPr>
                <w:rFonts w:ascii="Arial" w:eastAsia="Arial" w:hAnsi="Arial" w:cs="Arial"/>
                <w:sz w:val="20"/>
                <w:szCs w:val="20"/>
              </w:rPr>
            </w:pPr>
          </w:p>
        </w:tc>
      </w:tr>
      <w:tr w:rsidR="00471A73" w:rsidTr="009146F9">
        <w:trPr>
          <w:trHeight w:val="220"/>
          <w:jc w:val="center"/>
        </w:trPr>
        <w:tc>
          <w:tcPr>
            <w:tcW w:w="9970" w:type="dxa"/>
            <w:vAlign w:val="center"/>
          </w:tcPr>
          <w:p w:rsidR="00471A73" w:rsidRDefault="005A437D" w:rsidP="009146F9">
            <w:pPr>
              <w:tabs>
                <w:tab w:val="left" w:pos="1560"/>
              </w:tabs>
              <w:spacing w:before="120" w:after="0" w:line="240" w:lineRule="auto"/>
              <w:rPr>
                <w:rFonts w:ascii="Arial" w:eastAsia="Arial" w:hAnsi="Arial" w:cs="Arial"/>
                <w:i/>
                <w:sz w:val="20"/>
                <w:szCs w:val="20"/>
              </w:rPr>
            </w:pPr>
            <w:r>
              <w:rPr>
                <w:rFonts w:ascii="Arial" w:eastAsia="Arial" w:hAnsi="Arial" w:cs="Arial"/>
                <w:i/>
                <w:sz w:val="20"/>
                <w:szCs w:val="20"/>
              </w:rPr>
              <w:t>Descrever a capacidade técnica, liderança e experiência acadêmica dos membros estrangeiros na área do p</w:t>
            </w:r>
            <w:r w:rsidRPr="006C7D3D">
              <w:rPr>
                <w:rFonts w:ascii="Arial" w:eastAsia="Arial" w:hAnsi="Arial" w:cs="Arial"/>
                <w:i/>
                <w:sz w:val="20"/>
                <w:szCs w:val="20"/>
              </w:rPr>
              <w:t>rojeto</w:t>
            </w:r>
            <w:r w:rsidR="006B2601">
              <w:rPr>
                <w:rFonts w:ascii="Arial" w:eastAsia="Arial" w:hAnsi="Arial" w:cs="Arial"/>
                <w:i/>
                <w:sz w:val="20"/>
                <w:szCs w:val="20"/>
              </w:rPr>
              <w:t>.</w:t>
            </w:r>
          </w:p>
          <w:p w:rsidR="005A437D" w:rsidRDefault="005A437D" w:rsidP="009146F9">
            <w:pPr>
              <w:tabs>
                <w:tab w:val="left" w:pos="1560"/>
              </w:tabs>
              <w:spacing w:before="120" w:after="0" w:line="240" w:lineRule="auto"/>
              <w:rPr>
                <w:rFonts w:ascii="Arial" w:eastAsia="Arial" w:hAnsi="Arial" w:cs="Arial"/>
                <w:i/>
                <w:sz w:val="20"/>
                <w:szCs w:val="20"/>
              </w:rPr>
            </w:pPr>
          </w:p>
          <w:p w:rsidR="00471A73" w:rsidRDefault="00471A73" w:rsidP="009146F9">
            <w:pPr>
              <w:tabs>
                <w:tab w:val="left" w:pos="1560"/>
              </w:tabs>
              <w:spacing w:before="120" w:after="0" w:line="240" w:lineRule="auto"/>
              <w:rPr>
                <w:rFonts w:ascii="Arial" w:eastAsia="Arial" w:hAnsi="Arial" w:cs="Arial"/>
                <w:sz w:val="20"/>
                <w:szCs w:val="20"/>
              </w:rPr>
            </w:pPr>
          </w:p>
        </w:tc>
      </w:tr>
    </w:tbl>
    <w:p w:rsidR="00143156" w:rsidRDefault="00143156">
      <w:pPr>
        <w:spacing w:after="0" w:line="240" w:lineRule="auto"/>
        <w:jc w:val="center"/>
        <w:rPr>
          <w:rFonts w:ascii="Arial" w:eastAsia="Arial" w:hAnsi="Arial" w:cs="Arial"/>
          <w:sz w:val="20"/>
          <w:szCs w:val="20"/>
        </w:rPr>
      </w:pPr>
    </w:p>
    <w:p w:rsidR="004F666C" w:rsidRDefault="004F666C" w:rsidP="004F666C">
      <w:pPr>
        <w:spacing w:after="0"/>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p w:rsidR="0034338F" w:rsidRDefault="00840A59" w:rsidP="005E40F4">
      <w:pPr>
        <w:rPr>
          <w:rFonts w:ascii="Arial" w:eastAsia="Arial" w:hAnsi="Arial" w:cs="Arial"/>
          <w:sz w:val="20"/>
          <w:szCs w:val="20"/>
        </w:rPr>
      </w:pPr>
      <w:r>
        <w:rPr>
          <w:rFonts w:ascii="Arial" w:eastAsia="Arial" w:hAnsi="Arial" w:cs="Arial"/>
          <w:sz w:val="20"/>
          <w:szCs w:val="20"/>
        </w:rPr>
        <w:br w:type="page"/>
      </w:r>
    </w:p>
    <w:tbl>
      <w:tblPr>
        <w:tblStyle w:val="af3"/>
        <w:tblW w:w="100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4"/>
      </w:tblGrid>
      <w:tr w:rsidR="0034338F" w:rsidTr="00253D1B">
        <w:trPr>
          <w:trHeight w:val="400"/>
          <w:jc w:val="center"/>
        </w:trPr>
        <w:tc>
          <w:tcPr>
            <w:tcW w:w="10064" w:type="dxa"/>
            <w:vAlign w:val="center"/>
          </w:tcPr>
          <w:p w:rsidR="0034338F" w:rsidRDefault="0034338F" w:rsidP="009146F9">
            <w:pPr>
              <w:spacing w:after="0" w:line="240" w:lineRule="auto"/>
              <w:jc w:val="center"/>
              <w:rPr>
                <w:rFonts w:ascii="Arial" w:eastAsia="Arial" w:hAnsi="Arial" w:cs="Arial"/>
                <w:sz w:val="20"/>
                <w:szCs w:val="20"/>
              </w:rPr>
            </w:pPr>
            <w:r>
              <w:rPr>
                <w:rFonts w:ascii="Arial" w:eastAsia="Arial" w:hAnsi="Arial" w:cs="Arial"/>
                <w:b/>
                <w:sz w:val="20"/>
                <w:szCs w:val="20"/>
              </w:rPr>
              <w:lastRenderedPageBreak/>
              <w:t>PROGRAMAS E INSTITUIÇÕES DO PROJETO DE PESQUISA EM COOPERAÇÃO INTERNACIONAL</w:t>
            </w:r>
          </w:p>
        </w:tc>
      </w:tr>
    </w:tbl>
    <w:p w:rsidR="0034338F" w:rsidRDefault="0034338F" w:rsidP="0034338F">
      <w:pPr>
        <w:spacing w:after="0"/>
        <w:jc w:val="center"/>
        <w:rPr>
          <w:rFonts w:ascii="Arial" w:eastAsia="Arial" w:hAnsi="Arial" w:cs="Arial"/>
          <w:sz w:val="20"/>
          <w:szCs w:val="20"/>
        </w:rPr>
      </w:pPr>
    </w:p>
    <w:p w:rsidR="005E40F4" w:rsidRDefault="005E40F4" w:rsidP="0034338F">
      <w:pPr>
        <w:spacing w:after="0"/>
        <w:jc w:val="center"/>
        <w:rPr>
          <w:rFonts w:ascii="Arial" w:eastAsia="Arial" w:hAnsi="Arial" w:cs="Arial"/>
          <w:sz w:val="20"/>
          <w:szCs w:val="20"/>
        </w:rPr>
      </w:pPr>
    </w:p>
    <w:tbl>
      <w:tblPr>
        <w:tblStyle w:val="af"/>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34338F" w:rsidTr="009146F9">
        <w:trPr>
          <w:trHeight w:val="220"/>
          <w:jc w:val="center"/>
        </w:trPr>
        <w:tc>
          <w:tcPr>
            <w:tcW w:w="9970" w:type="dxa"/>
            <w:shd w:val="clear" w:color="auto" w:fill="D9D9D9"/>
            <w:vAlign w:val="center"/>
          </w:tcPr>
          <w:p w:rsidR="0034338F" w:rsidRPr="001B67EA" w:rsidRDefault="0034338F" w:rsidP="009146F9">
            <w:pPr>
              <w:spacing w:before="120" w:after="120" w:line="240" w:lineRule="auto"/>
              <w:jc w:val="center"/>
              <w:rPr>
                <w:rFonts w:ascii="Arial" w:eastAsia="Arial" w:hAnsi="Arial" w:cs="Arial"/>
                <w:sz w:val="20"/>
                <w:szCs w:val="20"/>
              </w:rPr>
            </w:pPr>
            <w:r>
              <w:rPr>
                <w:rFonts w:ascii="Arial" w:eastAsia="Arial" w:hAnsi="Arial" w:cs="Arial"/>
                <w:b/>
                <w:sz w:val="20"/>
                <w:szCs w:val="20"/>
              </w:rPr>
              <w:t>Programas de Pós-Graduação da UFSC</w:t>
            </w:r>
          </w:p>
        </w:tc>
      </w:tr>
      <w:tr w:rsidR="0034338F" w:rsidTr="009146F9">
        <w:trPr>
          <w:trHeight w:val="220"/>
          <w:jc w:val="center"/>
        </w:trPr>
        <w:tc>
          <w:tcPr>
            <w:tcW w:w="9970" w:type="dxa"/>
            <w:vAlign w:val="center"/>
          </w:tcPr>
          <w:p w:rsidR="004F666C" w:rsidRPr="001B67EA" w:rsidRDefault="004F666C" w:rsidP="004F666C">
            <w:pPr>
              <w:tabs>
                <w:tab w:val="left" w:pos="1560"/>
              </w:tabs>
              <w:spacing w:after="0" w:line="240" w:lineRule="auto"/>
              <w:rPr>
                <w:rFonts w:ascii="Arial" w:eastAsia="Arial" w:hAnsi="Arial" w:cs="Arial"/>
                <w:sz w:val="20"/>
                <w:szCs w:val="20"/>
              </w:rPr>
            </w:pPr>
            <w:r>
              <w:rPr>
                <w:rFonts w:ascii="Arial" w:eastAsia="Arial" w:hAnsi="Arial" w:cs="Arial"/>
                <w:i/>
                <w:sz w:val="20"/>
                <w:szCs w:val="20"/>
              </w:rPr>
              <w:t xml:space="preserve">Listar ao menos </w:t>
            </w:r>
            <w:proofErr w:type="gramStart"/>
            <w:r w:rsidRPr="00C709E0">
              <w:rPr>
                <w:rFonts w:ascii="Arial" w:eastAsia="Arial" w:hAnsi="Arial" w:cs="Arial"/>
                <w:i/>
                <w:color w:val="FF0000"/>
                <w:sz w:val="20"/>
                <w:szCs w:val="20"/>
              </w:rPr>
              <w:t>3</w:t>
            </w:r>
            <w:proofErr w:type="gramEnd"/>
            <w:r w:rsidRPr="00C709E0">
              <w:rPr>
                <w:rFonts w:ascii="Arial" w:eastAsia="Arial" w:hAnsi="Arial" w:cs="Arial"/>
                <w:i/>
                <w:color w:val="FF0000"/>
                <w:sz w:val="20"/>
                <w:szCs w:val="20"/>
              </w:rPr>
              <w:t xml:space="preserve"> </w:t>
            </w:r>
            <w:proofErr w:type="spellStart"/>
            <w:r w:rsidRPr="00C709E0">
              <w:rPr>
                <w:rFonts w:ascii="Arial" w:eastAsia="Arial" w:hAnsi="Arial" w:cs="Arial"/>
                <w:i/>
                <w:color w:val="FF0000"/>
                <w:sz w:val="20"/>
                <w:szCs w:val="20"/>
              </w:rPr>
              <w:t>PPGs</w:t>
            </w:r>
            <w:proofErr w:type="spellEnd"/>
            <w:r w:rsidRPr="00C709E0">
              <w:rPr>
                <w:rFonts w:ascii="Arial" w:eastAsia="Arial" w:hAnsi="Arial" w:cs="Arial"/>
                <w:i/>
                <w:color w:val="FF0000"/>
                <w:sz w:val="20"/>
                <w:szCs w:val="20"/>
              </w:rPr>
              <w:t xml:space="preserve"> participantes</w:t>
            </w:r>
            <w:r w:rsidR="00C709E0">
              <w:rPr>
                <w:rStyle w:val="Refdenotaderodap"/>
                <w:rFonts w:ascii="Arial" w:eastAsia="Arial" w:hAnsi="Arial" w:cs="Arial"/>
                <w:i/>
                <w:color w:val="FF0000"/>
                <w:sz w:val="20"/>
                <w:szCs w:val="20"/>
              </w:rPr>
              <w:footnoteReference w:id="1"/>
            </w:r>
            <w:r>
              <w:rPr>
                <w:rFonts w:ascii="Arial" w:eastAsia="Arial" w:hAnsi="Arial" w:cs="Arial"/>
                <w:i/>
                <w:sz w:val="20"/>
                <w:szCs w:val="20"/>
              </w:rPr>
              <w:t>, incluindo o Programa líder e os colaboradores, e as respectivas áreas de avaliação da CAPES</w:t>
            </w:r>
            <w:r w:rsidR="006B2601">
              <w:rPr>
                <w:rFonts w:ascii="Arial" w:eastAsia="Arial" w:hAnsi="Arial" w:cs="Arial"/>
                <w:i/>
                <w:sz w:val="20"/>
                <w:szCs w:val="20"/>
              </w:rPr>
              <w:t>.</w:t>
            </w:r>
          </w:p>
          <w:p w:rsidR="0034338F" w:rsidRPr="00311184" w:rsidRDefault="0034338F" w:rsidP="009146F9">
            <w:pPr>
              <w:tabs>
                <w:tab w:val="left" w:pos="1560"/>
              </w:tabs>
              <w:spacing w:before="120" w:after="0" w:line="240" w:lineRule="auto"/>
              <w:rPr>
                <w:rFonts w:ascii="Arial" w:eastAsia="Arial" w:hAnsi="Arial" w:cs="Arial"/>
                <w:sz w:val="20"/>
                <w:szCs w:val="20"/>
              </w:rPr>
            </w:pPr>
          </w:p>
          <w:p w:rsidR="0034338F" w:rsidRPr="0049222D" w:rsidRDefault="0034338F" w:rsidP="009146F9">
            <w:pPr>
              <w:tabs>
                <w:tab w:val="left" w:pos="1560"/>
              </w:tabs>
              <w:spacing w:after="0" w:line="240" w:lineRule="auto"/>
              <w:rPr>
                <w:rFonts w:ascii="Arial" w:eastAsia="Arial" w:hAnsi="Arial" w:cs="Arial"/>
                <w:sz w:val="20"/>
                <w:szCs w:val="20"/>
              </w:rPr>
            </w:pPr>
          </w:p>
          <w:p w:rsidR="0034338F" w:rsidRPr="0049222D" w:rsidRDefault="0034338F" w:rsidP="009146F9">
            <w:pPr>
              <w:tabs>
                <w:tab w:val="left" w:pos="1560"/>
              </w:tabs>
              <w:spacing w:after="120" w:line="240" w:lineRule="auto"/>
              <w:rPr>
                <w:rFonts w:ascii="Arial" w:eastAsia="Arial" w:hAnsi="Arial" w:cs="Arial"/>
                <w:sz w:val="20"/>
                <w:szCs w:val="20"/>
              </w:rPr>
            </w:pPr>
          </w:p>
        </w:tc>
      </w:tr>
    </w:tbl>
    <w:p w:rsidR="0034338F" w:rsidRDefault="0034338F" w:rsidP="0034338F">
      <w:pPr>
        <w:spacing w:after="0"/>
        <w:jc w:val="center"/>
        <w:rPr>
          <w:rFonts w:ascii="Arial" w:eastAsia="Arial" w:hAnsi="Arial" w:cs="Arial"/>
          <w:sz w:val="20"/>
          <w:szCs w:val="20"/>
        </w:rPr>
      </w:pPr>
    </w:p>
    <w:p w:rsidR="0034338F" w:rsidRDefault="0034338F" w:rsidP="005E40F4">
      <w:pPr>
        <w:spacing w:after="0"/>
        <w:jc w:val="center"/>
        <w:rPr>
          <w:rFonts w:ascii="Arial" w:eastAsia="Arial" w:hAnsi="Arial" w:cs="Arial"/>
          <w:sz w:val="20"/>
          <w:szCs w:val="20"/>
        </w:rPr>
      </w:pPr>
    </w:p>
    <w:tbl>
      <w:tblPr>
        <w:tblStyle w:val="af0"/>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34338F" w:rsidTr="009146F9">
        <w:trPr>
          <w:trHeight w:val="220"/>
          <w:jc w:val="center"/>
        </w:trPr>
        <w:tc>
          <w:tcPr>
            <w:tcW w:w="9970" w:type="dxa"/>
            <w:shd w:val="clear" w:color="auto" w:fill="D9D9D9"/>
            <w:vAlign w:val="center"/>
          </w:tcPr>
          <w:p w:rsidR="0034338F" w:rsidRDefault="0034338F" w:rsidP="009146F9">
            <w:pPr>
              <w:spacing w:before="120" w:after="120" w:line="240" w:lineRule="auto"/>
              <w:jc w:val="center"/>
              <w:rPr>
                <w:rFonts w:ascii="Arial" w:eastAsia="Arial" w:hAnsi="Arial" w:cs="Arial"/>
                <w:sz w:val="20"/>
                <w:szCs w:val="20"/>
              </w:rPr>
            </w:pPr>
            <w:r>
              <w:rPr>
                <w:rFonts w:ascii="Arial" w:eastAsia="Arial" w:hAnsi="Arial" w:cs="Arial"/>
                <w:b/>
                <w:sz w:val="20"/>
                <w:szCs w:val="20"/>
              </w:rPr>
              <w:t>Instituições Parceiras Estrangeiras</w:t>
            </w:r>
          </w:p>
        </w:tc>
      </w:tr>
      <w:tr w:rsidR="0034338F" w:rsidTr="009146F9">
        <w:trPr>
          <w:trHeight w:val="220"/>
          <w:jc w:val="center"/>
        </w:trPr>
        <w:tc>
          <w:tcPr>
            <w:tcW w:w="9970" w:type="dxa"/>
            <w:vAlign w:val="center"/>
          </w:tcPr>
          <w:p w:rsidR="004F666C" w:rsidRDefault="004F666C" w:rsidP="004F666C">
            <w:pPr>
              <w:tabs>
                <w:tab w:val="left" w:pos="1560"/>
              </w:tabs>
              <w:spacing w:after="0" w:line="240" w:lineRule="auto"/>
              <w:rPr>
                <w:rFonts w:ascii="Arial" w:eastAsia="Arial" w:hAnsi="Arial" w:cs="Arial"/>
                <w:sz w:val="20"/>
                <w:szCs w:val="20"/>
              </w:rPr>
            </w:pPr>
            <w:r>
              <w:rPr>
                <w:rFonts w:ascii="Arial" w:eastAsia="Arial" w:hAnsi="Arial" w:cs="Arial"/>
                <w:i/>
                <w:sz w:val="20"/>
                <w:szCs w:val="20"/>
              </w:rPr>
              <w:t>Listar ao menos uma instituição participante, preferencialmente de um dos seguintes países:</w:t>
            </w:r>
            <w:r w:rsidRPr="00CF6612">
              <w:rPr>
                <w:rFonts w:ascii="Arial" w:eastAsia="Arial" w:hAnsi="Arial" w:cs="Arial"/>
                <w:sz w:val="20"/>
                <w:szCs w:val="20"/>
              </w:rPr>
              <w:t xml:space="preserve"> África do Sul, Alemanha, Argentina, Austrália, Áustria, Canadá, China, Coréia do Sul, Dinamarca, Espanha, Estados Unidos da América, Finlândia, França, Índia, Irlanda, Itália, Japão, México, Noruega, Nova Zelândia, Países Baixos, Reino Unido, Rússia, Suécia, Suíça</w:t>
            </w:r>
            <w:r w:rsidR="006B2601">
              <w:rPr>
                <w:rFonts w:ascii="Arial" w:eastAsia="Arial" w:hAnsi="Arial" w:cs="Arial"/>
                <w:sz w:val="20"/>
                <w:szCs w:val="20"/>
              </w:rPr>
              <w:t>.</w:t>
            </w:r>
          </w:p>
          <w:p w:rsidR="0034338F" w:rsidRDefault="0034338F" w:rsidP="009146F9">
            <w:pPr>
              <w:tabs>
                <w:tab w:val="left" w:pos="1560"/>
              </w:tabs>
              <w:spacing w:after="0" w:line="240" w:lineRule="auto"/>
              <w:rPr>
                <w:rFonts w:ascii="Arial" w:eastAsia="Arial" w:hAnsi="Arial" w:cs="Arial"/>
                <w:i/>
                <w:sz w:val="20"/>
                <w:szCs w:val="20"/>
              </w:rPr>
            </w:pPr>
          </w:p>
          <w:p w:rsidR="0034338F" w:rsidRDefault="0034338F" w:rsidP="009146F9">
            <w:pPr>
              <w:tabs>
                <w:tab w:val="left" w:pos="1560"/>
              </w:tabs>
              <w:spacing w:after="0" w:line="240" w:lineRule="auto"/>
              <w:rPr>
                <w:rFonts w:ascii="Arial" w:eastAsia="Arial" w:hAnsi="Arial" w:cs="Arial"/>
                <w:i/>
                <w:sz w:val="20"/>
                <w:szCs w:val="20"/>
              </w:rPr>
            </w:pPr>
          </w:p>
          <w:p w:rsidR="0034338F" w:rsidRDefault="0034338F" w:rsidP="009146F9">
            <w:pPr>
              <w:tabs>
                <w:tab w:val="left" w:pos="1560"/>
              </w:tabs>
              <w:spacing w:after="0" w:line="240" w:lineRule="auto"/>
              <w:rPr>
                <w:rFonts w:ascii="Arial" w:eastAsia="Arial" w:hAnsi="Arial" w:cs="Arial"/>
                <w:sz w:val="20"/>
                <w:szCs w:val="20"/>
              </w:rPr>
            </w:pPr>
          </w:p>
        </w:tc>
      </w:tr>
    </w:tbl>
    <w:p w:rsidR="0034338F" w:rsidRDefault="0034338F" w:rsidP="0034338F">
      <w:pPr>
        <w:spacing w:after="0"/>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rPr>
          <w:rFonts w:ascii="Arial" w:eastAsia="Arial" w:hAnsi="Arial" w:cs="Arial"/>
          <w:sz w:val="20"/>
          <w:szCs w:val="20"/>
        </w:rPr>
      </w:pPr>
    </w:p>
    <w:p w:rsidR="00143156" w:rsidRDefault="008A54D3">
      <w:pPr>
        <w:spacing w:after="0" w:line="240" w:lineRule="auto"/>
        <w:rPr>
          <w:rFonts w:ascii="Arial" w:eastAsia="Arial" w:hAnsi="Arial" w:cs="Arial"/>
          <w:sz w:val="20"/>
          <w:szCs w:val="20"/>
        </w:rPr>
      </w:pPr>
      <w:r>
        <w:br w:type="page"/>
      </w:r>
    </w:p>
    <w:tbl>
      <w:tblPr>
        <w:tblStyle w:val="a7"/>
        <w:tblW w:w="99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2"/>
      </w:tblGrid>
      <w:tr w:rsidR="00143156" w:rsidTr="006B2601">
        <w:trPr>
          <w:trHeight w:val="400"/>
          <w:jc w:val="center"/>
        </w:trPr>
        <w:tc>
          <w:tcPr>
            <w:tcW w:w="9922" w:type="dxa"/>
            <w:vAlign w:val="center"/>
          </w:tcPr>
          <w:p w:rsidR="00143156" w:rsidRDefault="008A54D3">
            <w:pPr>
              <w:spacing w:after="0" w:line="240" w:lineRule="auto"/>
              <w:jc w:val="center"/>
              <w:rPr>
                <w:rFonts w:ascii="Arial" w:eastAsia="Arial" w:hAnsi="Arial" w:cs="Arial"/>
                <w:sz w:val="20"/>
                <w:szCs w:val="20"/>
              </w:rPr>
            </w:pPr>
            <w:r>
              <w:rPr>
                <w:rFonts w:ascii="Arial" w:eastAsia="Arial" w:hAnsi="Arial" w:cs="Arial"/>
                <w:b/>
                <w:sz w:val="20"/>
                <w:szCs w:val="20"/>
              </w:rPr>
              <w:lastRenderedPageBreak/>
              <w:t xml:space="preserve">DADOS </w:t>
            </w:r>
            <w:r w:rsidR="00311184">
              <w:rPr>
                <w:rFonts w:ascii="Arial" w:eastAsia="Arial" w:hAnsi="Arial" w:cs="Arial"/>
                <w:b/>
                <w:sz w:val="20"/>
                <w:szCs w:val="20"/>
              </w:rPr>
              <w:t xml:space="preserve">BÁSICOS </w:t>
            </w:r>
            <w:r>
              <w:rPr>
                <w:rFonts w:ascii="Arial" w:eastAsia="Arial" w:hAnsi="Arial" w:cs="Arial"/>
                <w:b/>
                <w:sz w:val="20"/>
                <w:szCs w:val="20"/>
              </w:rPr>
              <w:t>DO PROJETO DE PESQUISA EM COOPERAÇÃO INTERNACIONAL</w:t>
            </w:r>
          </w:p>
        </w:tc>
      </w:tr>
    </w:tbl>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tbl>
      <w:tblPr>
        <w:tblStyle w:val="a8"/>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143156">
        <w:trPr>
          <w:trHeight w:val="220"/>
          <w:jc w:val="center"/>
        </w:trPr>
        <w:tc>
          <w:tcPr>
            <w:tcW w:w="9970" w:type="dxa"/>
            <w:shd w:val="clear" w:color="auto" w:fill="D9D9D9"/>
            <w:vAlign w:val="center"/>
          </w:tcPr>
          <w:p w:rsidR="00143156" w:rsidRDefault="008A54D3">
            <w:pPr>
              <w:spacing w:before="120" w:after="120" w:line="240" w:lineRule="auto"/>
              <w:jc w:val="center"/>
              <w:rPr>
                <w:rFonts w:ascii="Arial" w:eastAsia="Arial" w:hAnsi="Arial" w:cs="Arial"/>
                <w:sz w:val="20"/>
                <w:szCs w:val="20"/>
              </w:rPr>
            </w:pPr>
            <w:r>
              <w:rPr>
                <w:rFonts w:ascii="Arial" w:eastAsia="Arial" w:hAnsi="Arial" w:cs="Arial"/>
                <w:b/>
                <w:sz w:val="20"/>
                <w:szCs w:val="20"/>
              </w:rPr>
              <w:t>Título do Projeto</w:t>
            </w:r>
          </w:p>
        </w:tc>
      </w:tr>
      <w:tr w:rsidR="00143156">
        <w:trPr>
          <w:trHeight w:val="220"/>
          <w:jc w:val="center"/>
        </w:trPr>
        <w:tc>
          <w:tcPr>
            <w:tcW w:w="9970" w:type="dxa"/>
            <w:vAlign w:val="center"/>
          </w:tcPr>
          <w:p w:rsidR="00143156" w:rsidRDefault="00143156">
            <w:pPr>
              <w:spacing w:before="120" w:after="120" w:line="240" w:lineRule="auto"/>
              <w:rPr>
                <w:rFonts w:ascii="Arial" w:eastAsia="Arial" w:hAnsi="Arial" w:cs="Arial"/>
                <w:sz w:val="20"/>
                <w:szCs w:val="20"/>
              </w:rPr>
            </w:pPr>
          </w:p>
        </w:tc>
      </w:tr>
      <w:tr w:rsidR="00143156">
        <w:trPr>
          <w:trHeight w:val="220"/>
          <w:jc w:val="center"/>
        </w:trPr>
        <w:tc>
          <w:tcPr>
            <w:tcW w:w="9970" w:type="dxa"/>
            <w:shd w:val="clear" w:color="auto" w:fill="D9D9D9"/>
            <w:vAlign w:val="center"/>
          </w:tcPr>
          <w:p w:rsidR="00143156" w:rsidRDefault="008A54D3">
            <w:pPr>
              <w:tabs>
                <w:tab w:val="left" w:pos="1560"/>
              </w:tabs>
              <w:spacing w:before="120" w:after="120" w:line="240" w:lineRule="auto"/>
              <w:jc w:val="center"/>
              <w:rPr>
                <w:rFonts w:ascii="Arial" w:eastAsia="Arial" w:hAnsi="Arial" w:cs="Arial"/>
                <w:sz w:val="20"/>
                <w:szCs w:val="20"/>
              </w:rPr>
            </w:pPr>
            <w:r>
              <w:rPr>
                <w:rFonts w:ascii="Arial" w:eastAsia="Arial" w:hAnsi="Arial" w:cs="Arial"/>
                <w:b/>
                <w:sz w:val="20"/>
                <w:szCs w:val="20"/>
              </w:rPr>
              <w:t>Tema Prioritário</w:t>
            </w:r>
            <w:r w:rsidR="0060026D">
              <w:rPr>
                <w:rFonts w:ascii="Arial" w:eastAsia="Arial" w:hAnsi="Arial" w:cs="Arial"/>
                <w:b/>
                <w:sz w:val="20"/>
                <w:szCs w:val="20"/>
              </w:rPr>
              <w:t xml:space="preserve"> </w:t>
            </w:r>
          </w:p>
        </w:tc>
      </w:tr>
      <w:tr w:rsidR="00143156">
        <w:trPr>
          <w:trHeight w:val="220"/>
          <w:jc w:val="center"/>
        </w:trPr>
        <w:tc>
          <w:tcPr>
            <w:tcW w:w="9970" w:type="dxa"/>
            <w:vAlign w:val="center"/>
          </w:tcPr>
          <w:p w:rsidR="0060026D" w:rsidRPr="006B2601" w:rsidRDefault="0060026D" w:rsidP="00A42CB2">
            <w:pPr>
              <w:tabs>
                <w:tab w:val="left" w:pos="1560"/>
              </w:tabs>
              <w:spacing w:before="120" w:after="120" w:line="240" w:lineRule="auto"/>
              <w:rPr>
                <w:rFonts w:ascii="Arial" w:eastAsia="Arial" w:hAnsi="Arial" w:cs="Arial"/>
                <w:i/>
                <w:sz w:val="20"/>
                <w:szCs w:val="20"/>
              </w:rPr>
            </w:pPr>
            <w:r w:rsidRPr="006B2601">
              <w:rPr>
                <w:rFonts w:ascii="Arial" w:eastAsia="Arial" w:hAnsi="Arial" w:cs="Arial"/>
                <w:i/>
                <w:sz w:val="20"/>
                <w:szCs w:val="20"/>
              </w:rPr>
              <w:t>Assinalar apenas um tema principal:</w:t>
            </w:r>
          </w:p>
          <w:p w:rsidR="0060026D" w:rsidRPr="006B2601" w:rsidRDefault="0060026D" w:rsidP="006B2601">
            <w:pPr>
              <w:tabs>
                <w:tab w:val="left" w:pos="1560"/>
              </w:tabs>
              <w:spacing w:before="120" w:after="120" w:line="240" w:lineRule="auto"/>
              <w:ind w:left="360"/>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sidRPr="006B2601">
              <w:rPr>
                <w:rFonts w:ascii="Arial" w:eastAsia="Arial" w:hAnsi="Arial" w:cs="Arial"/>
                <w:sz w:val="20"/>
                <w:szCs w:val="20"/>
              </w:rPr>
              <w:t>Internacionalização do ensino superior, incluindo linguagem, cultura e identidade;</w:t>
            </w:r>
          </w:p>
          <w:p w:rsidR="0060026D" w:rsidRPr="006B2601" w:rsidRDefault="0060026D" w:rsidP="006B2601">
            <w:pPr>
              <w:tabs>
                <w:tab w:val="left" w:pos="1560"/>
              </w:tabs>
              <w:spacing w:before="120" w:after="120" w:line="240" w:lineRule="auto"/>
              <w:ind w:left="360"/>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sidRPr="006B2601">
              <w:rPr>
                <w:rFonts w:ascii="Arial" w:eastAsia="Arial" w:hAnsi="Arial" w:cs="Arial"/>
                <w:sz w:val="20"/>
                <w:szCs w:val="20"/>
              </w:rPr>
              <w:t>Sustentabilidade ambiental, incluindo gestão de recursos hídricos e de resíduos, fontes renováveis de energia, e conservação e uso da biodiversidade;</w:t>
            </w:r>
          </w:p>
          <w:p w:rsidR="0060026D" w:rsidRPr="006B2601" w:rsidRDefault="0060026D" w:rsidP="006B2601">
            <w:pPr>
              <w:tabs>
                <w:tab w:val="left" w:pos="1560"/>
              </w:tabs>
              <w:spacing w:before="120" w:after="120" w:line="240" w:lineRule="auto"/>
              <w:ind w:left="360"/>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sidRPr="006B2601">
              <w:rPr>
                <w:rFonts w:ascii="Arial" w:eastAsia="Arial" w:hAnsi="Arial" w:cs="Arial"/>
                <w:sz w:val="20"/>
                <w:szCs w:val="20"/>
              </w:rPr>
              <w:t>Indústria 4.0, incluindo automação, internet das coisas, e computação em nuvem;</w:t>
            </w:r>
          </w:p>
          <w:p w:rsidR="0060026D" w:rsidRPr="006B2601" w:rsidRDefault="0060026D" w:rsidP="006B2601">
            <w:pPr>
              <w:tabs>
                <w:tab w:val="left" w:pos="1560"/>
              </w:tabs>
              <w:spacing w:before="120" w:after="120" w:line="240" w:lineRule="auto"/>
              <w:ind w:left="360"/>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sidRPr="006B2601">
              <w:rPr>
                <w:rFonts w:ascii="Arial" w:eastAsia="Arial" w:hAnsi="Arial" w:cs="Arial"/>
                <w:sz w:val="20"/>
                <w:szCs w:val="20"/>
              </w:rPr>
              <w:t xml:space="preserve">Biotecnologia e biomedicina, incluindo saúde humana; </w:t>
            </w:r>
          </w:p>
          <w:p w:rsidR="00143156" w:rsidRPr="006B2601" w:rsidRDefault="0060026D" w:rsidP="006B2601">
            <w:pPr>
              <w:tabs>
                <w:tab w:val="left" w:pos="1560"/>
              </w:tabs>
              <w:spacing w:before="120" w:after="120" w:line="240" w:lineRule="auto"/>
              <w:ind w:left="360"/>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sidRPr="006B2601">
              <w:rPr>
                <w:rFonts w:ascii="Arial" w:eastAsia="Arial" w:hAnsi="Arial" w:cs="Arial"/>
                <w:sz w:val="20"/>
                <w:szCs w:val="20"/>
              </w:rPr>
              <w:t>Nanociência e nanotecnologia, incluindo materiais, fármacos, compósitos, sensores e dispositivos.</w:t>
            </w:r>
          </w:p>
        </w:tc>
      </w:tr>
    </w:tbl>
    <w:p w:rsidR="00143156" w:rsidRDefault="00143156" w:rsidP="005E40F4">
      <w:pPr>
        <w:spacing w:after="0" w:line="240" w:lineRule="auto"/>
        <w:jc w:val="center"/>
        <w:rPr>
          <w:rFonts w:ascii="Arial" w:eastAsia="Arial" w:hAnsi="Arial" w:cs="Arial"/>
          <w:sz w:val="20"/>
          <w:szCs w:val="20"/>
        </w:rPr>
      </w:pPr>
    </w:p>
    <w:p w:rsidR="00143156" w:rsidRDefault="00143156" w:rsidP="005E40F4">
      <w:pPr>
        <w:spacing w:after="0" w:line="240" w:lineRule="auto"/>
        <w:jc w:val="center"/>
        <w:rPr>
          <w:rFonts w:ascii="Arial" w:eastAsia="Arial" w:hAnsi="Arial" w:cs="Arial"/>
          <w:sz w:val="20"/>
          <w:szCs w:val="20"/>
        </w:rPr>
      </w:pPr>
    </w:p>
    <w:tbl>
      <w:tblPr>
        <w:tblStyle w:val="a9"/>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143156">
        <w:trPr>
          <w:trHeight w:val="220"/>
          <w:jc w:val="center"/>
        </w:trPr>
        <w:tc>
          <w:tcPr>
            <w:tcW w:w="9970" w:type="dxa"/>
            <w:shd w:val="clear" w:color="auto" w:fill="D9D9D9"/>
            <w:vAlign w:val="center"/>
          </w:tcPr>
          <w:p w:rsidR="00143156" w:rsidRDefault="008A54D3" w:rsidP="00A42CB2">
            <w:pPr>
              <w:spacing w:before="120" w:after="120" w:line="240" w:lineRule="auto"/>
              <w:jc w:val="center"/>
              <w:rPr>
                <w:rFonts w:ascii="Arial" w:eastAsia="Arial" w:hAnsi="Arial" w:cs="Arial"/>
                <w:sz w:val="20"/>
                <w:szCs w:val="20"/>
              </w:rPr>
            </w:pPr>
            <w:r>
              <w:rPr>
                <w:rFonts w:ascii="Arial" w:eastAsia="Arial" w:hAnsi="Arial" w:cs="Arial"/>
                <w:b/>
                <w:sz w:val="20"/>
                <w:szCs w:val="20"/>
              </w:rPr>
              <w:t>Palavras-chave</w:t>
            </w:r>
          </w:p>
        </w:tc>
      </w:tr>
      <w:tr w:rsidR="00143156">
        <w:trPr>
          <w:trHeight w:val="220"/>
          <w:jc w:val="center"/>
        </w:trPr>
        <w:tc>
          <w:tcPr>
            <w:tcW w:w="9970" w:type="dxa"/>
            <w:vAlign w:val="center"/>
          </w:tcPr>
          <w:p w:rsidR="0060026D" w:rsidRPr="0049222D" w:rsidRDefault="0060026D" w:rsidP="006B2601">
            <w:pPr>
              <w:tabs>
                <w:tab w:val="left" w:pos="1560"/>
              </w:tabs>
              <w:spacing w:before="120" w:after="120" w:line="240" w:lineRule="auto"/>
              <w:rPr>
                <w:rFonts w:ascii="Arial" w:eastAsia="Arial" w:hAnsi="Arial" w:cs="Arial"/>
                <w:i/>
                <w:sz w:val="20"/>
                <w:szCs w:val="20"/>
              </w:rPr>
            </w:pPr>
            <w:r>
              <w:rPr>
                <w:rFonts w:ascii="Arial" w:eastAsia="Arial" w:hAnsi="Arial" w:cs="Arial"/>
                <w:i/>
                <w:sz w:val="20"/>
                <w:szCs w:val="20"/>
              </w:rPr>
              <w:t>Indicar até 3 palavras-chave</w:t>
            </w:r>
          </w:p>
          <w:p w:rsidR="00143156" w:rsidRDefault="00143156">
            <w:pPr>
              <w:tabs>
                <w:tab w:val="left" w:pos="1560"/>
              </w:tabs>
              <w:spacing w:before="120" w:after="120" w:line="240" w:lineRule="auto"/>
              <w:rPr>
                <w:rFonts w:ascii="Arial" w:eastAsia="Arial" w:hAnsi="Arial" w:cs="Arial"/>
                <w:sz w:val="20"/>
                <w:szCs w:val="20"/>
              </w:rPr>
            </w:pPr>
          </w:p>
        </w:tc>
      </w:tr>
    </w:tbl>
    <w:p w:rsidR="00143156" w:rsidRDefault="00143156" w:rsidP="005E40F4">
      <w:pPr>
        <w:spacing w:after="0" w:line="240" w:lineRule="auto"/>
        <w:jc w:val="center"/>
        <w:rPr>
          <w:rFonts w:ascii="Arial" w:eastAsia="Arial" w:hAnsi="Arial" w:cs="Arial"/>
          <w:sz w:val="20"/>
          <w:szCs w:val="20"/>
        </w:rPr>
      </w:pPr>
    </w:p>
    <w:p w:rsidR="00143156" w:rsidRDefault="00143156" w:rsidP="005E40F4">
      <w:pPr>
        <w:spacing w:after="0" w:line="240" w:lineRule="auto"/>
        <w:jc w:val="center"/>
        <w:rPr>
          <w:rFonts w:ascii="Arial" w:eastAsia="Arial" w:hAnsi="Arial" w:cs="Arial"/>
          <w:sz w:val="20"/>
          <w:szCs w:val="20"/>
        </w:rPr>
      </w:pPr>
    </w:p>
    <w:tbl>
      <w:tblPr>
        <w:tblStyle w:val="aa"/>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143156">
        <w:trPr>
          <w:trHeight w:val="220"/>
          <w:jc w:val="center"/>
        </w:trPr>
        <w:tc>
          <w:tcPr>
            <w:tcW w:w="9970" w:type="dxa"/>
            <w:shd w:val="clear" w:color="auto" w:fill="D9D9D9"/>
            <w:vAlign w:val="center"/>
          </w:tcPr>
          <w:p w:rsidR="00143156" w:rsidRDefault="008A54D3">
            <w:pPr>
              <w:spacing w:before="120" w:after="0" w:line="240" w:lineRule="auto"/>
              <w:jc w:val="center"/>
              <w:rPr>
                <w:rFonts w:ascii="Arial" w:eastAsia="Arial" w:hAnsi="Arial" w:cs="Arial"/>
                <w:sz w:val="20"/>
                <w:szCs w:val="20"/>
              </w:rPr>
            </w:pPr>
            <w:r>
              <w:rPr>
                <w:rFonts w:ascii="Arial" w:eastAsia="Arial" w:hAnsi="Arial" w:cs="Arial"/>
                <w:b/>
                <w:sz w:val="20"/>
                <w:szCs w:val="20"/>
              </w:rPr>
              <w:t>Data de Início e Término do Projeto</w:t>
            </w:r>
          </w:p>
          <w:p w:rsidR="00143156" w:rsidRDefault="00143156">
            <w:pPr>
              <w:spacing w:after="120" w:line="240" w:lineRule="auto"/>
              <w:jc w:val="center"/>
              <w:rPr>
                <w:rFonts w:ascii="Arial" w:eastAsia="Arial" w:hAnsi="Arial" w:cs="Arial"/>
                <w:sz w:val="20"/>
                <w:szCs w:val="20"/>
              </w:rPr>
            </w:pPr>
          </w:p>
        </w:tc>
      </w:tr>
      <w:tr w:rsidR="00143156">
        <w:trPr>
          <w:trHeight w:val="220"/>
          <w:jc w:val="center"/>
        </w:trPr>
        <w:tc>
          <w:tcPr>
            <w:tcW w:w="9970" w:type="dxa"/>
            <w:vAlign w:val="center"/>
          </w:tcPr>
          <w:p w:rsidR="00143156" w:rsidRPr="006B2601" w:rsidRDefault="00A42CB2">
            <w:pPr>
              <w:tabs>
                <w:tab w:val="left" w:pos="1560"/>
              </w:tabs>
              <w:spacing w:before="120" w:after="120" w:line="240" w:lineRule="auto"/>
              <w:rPr>
                <w:rFonts w:ascii="Arial" w:eastAsia="Arial" w:hAnsi="Arial" w:cs="Arial"/>
                <w:i/>
                <w:sz w:val="20"/>
                <w:szCs w:val="20"/>
              </w:rPr>
            </w:pPr>
            <w:r>
              <w:rPr>
                <w:rFonts w:ascii="Arial" w:eastAsia="Arial" w:hAnsi="Arial" w:cs="Arial"/>
                <w:i/>
                <w:sz w:val="20"/>
                <w:szCs w:val="20"/>
              </w:rPr>
              <w:t>C</w:t>
            </w:r>
            <w:r w:rsidR="0060026D" w:rsidRPr="006B2601">
              <w:rPr>
                <w:rFonts w:ascii="Arial" w:eastAsia="Arial" w:hAnsi="Arial" w:cs="Arial"/>
                <w:i/>
                <w:sz w:val="20"/>
                <w:szCs w:val="20"/>
              </w:rPr>
              <w:t>onsidera</w:t>
            </w:r>
            <w:r>
              <w:rPr>
                <w:rFonts w:ascii="Arial" w:eastAsia="Arial" w:hAnsi="Arial" w:cs="Arial"/>
                <w:i/>
                <w:sz w:val="20"/>
                <w:szCs w:val="20"/>
              </w:rPr>
              <w:t>r</w:t>
            </w:r>
            <w:r w:rsidR="0060026D" w:rsidRPr="006B2601">
              <w:rPr>
                <w:rFonts w:ascii="Arial" w:eastAsia="Arial" w:hAnsi="Arial" w:cs="Arial"/>
                <w:i/>
                <w:sz w:val="20"/>
                <w:szCs w:val="20"/>
              </w:rPr>
              <w:t xml:space="preserve"> 4 anos, a iniciar em agosto/2018</w:t>
            </w:r>
          </w:p>
          <w:p w:rsidR="0060026D" w:rsidRDefault="00A42CB2">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Agosto/2018 a junho/2022</w:t>
            </w:r>
          </w:p>
        </w:tc>
      </w:tr>
    </w:tbl>
    <w:p w:rsidR="00143156" w:rsidRDefault="00143156" w:rsidP="005E40F4">
      <w:pPr>
        <w:spacing w:after="0" w:line="240" w:lineRule="auto"/>
        <w:jc w:val="center"/>
        <w:rPr>
          <w:rFonts w:ascii="Arial" w:eastAsia="Arial" w:hAnsi="Arial" w:cs="Arial"/>
          <w:sz w:val="20"/>
          <w:szCs w:val="20"/>
        </w:rPr>
      </w:pPr>
    </w:p>
    <w:p w:rsidR="00143156" w:rsidRDefault="00143156" w:rsidP="005E40F4">
      <w:pPr>
        <w:spacing w:after="0" w:line="240" w:lineRule="auto"/>
        <w:jc w:val="center"/>
        <w:rPr>
          <w:rFonts w:ascii="Arial" w:eastAsia="Arial" w:hAnsi="Arial" w:cs="Arial"/>
          <w:sz w:val="20"/>
          <w:szCs w:val="20"/>
        </w:rPr>
      </w:pPr>
    </w:p>
    <w:tbl>
      <w:tblPr>
        <w:tblStyle w:val="ab"/>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143156">
        <w:trPr>
          <w:trHeight w:val="220"/>
          <w:jc w:val="center"/>
        </w:trPr>
        <w:tc>
          <w:tcPr>
            <w:tcW w:w="9970" w:type="dxa"/>
            <w:shd w:val="clear" w:color="auto" w:fill="D9D9D9"/>
            <w:vAlign w:val="center"/>
          </w:tcPr>
          <w:p w:rsidR="00143156" w:rsidRDefault="008A54D3" w:rsidP="00D25EDC">
            <w:pPr>
              <w:spacing w:before="120" w:after="120" w:line="240" w:lineRule="auto"/>
              <w:jc w:val="center"/>
              <w:rPr>
                <w:rFonts w:ascii="Arial" w:eastAsia="Arial" w:hAnsi="Arial" w:cs="Arial"/>
                <w:sz w:val="20"/>
                <w:szCs w:val="20"/>
              </w:rPr>
            </w:pPr>
            <w:r>
              <w:rPr>
                <w:rFonts w:ascii="Arial" w:eastAsia="Arial" w:hAnsi="Arial" w:cs="Arial"/>
                <w:b/>
                <w:sz w:val="20"/>
                <w:szCs w:val="20"/>
              </w:rPr>
              <w:t>Área de Conhecimento</w:t>
            </w:r>
          </w:p>
        </w:tc>
      </w:tr>
      <w:tr w:rsidR="00143156">
        <w:trPr>
          <w:trHeight w:val="220"/>
          <w:jc w:val="center"/>
        </w:trPr>
        <w:tc>
          <w:tcPr>
            <w:tcW w:w="9970" w:type="dxa"/>
            <w:vAlign w:val="center"/>
          </w:tcPr>
          <w:p w:rsidR="00143156" w:rsidRPr="006B2601" w:rsidRDefault="001510DA">
            <w:pPr>
              <w:tabs>
                <w:tab w:val="left" w:pos="1560"/>
              </w:tabs>
              <w:spacing w:before="120" w:after="120" w:line="240" w:lineRule="auto"/>
              <w:rPr>
                <w:rFonts w:ascii="Arial" w:eastAsia="Arial" w:hAnsi="Arial" w:cs="Arial"/>
                <w:i/>
                <w:sz w:val="20"/>
                <w:szCs w:val="20"/>
              </w:rPr>
            </w:pPr>
            <w:r w:rsidRPr="006B2601">
              <w:rPr>
                <w:rFonts w:ascii="Arial" w:eastAsia="Arial" w:hAnsi="Arial" w:cs="Arial"/>
                <w:i/>
                <w:sz w:val="20"/>
                <w:szCs w:val="20"/>
              </w:rPr>
              <w:t>Usar a tabela da CAPES para definir uma área principal:</w:t>
            </w:r>
          </w:p>
          <w:p w:rsidR="001510DA" w:rsidRDefault="00B64DBD">
            <w:pPr>
              <w:tabs>
                <w:tab w:val="left" w:pos="1560"/>
              </w:tabs>
              <w:spacing w:before="120" w:after="120" w:line="240" w:lineRule="auto"/>
              <w:rPr>
                <w:rFonts w:ascii="Arial" w:eastAsia="Arial" w:hAnsi="Arial" w:cs="Arial"/>
                <w:sz w:val="20"/>
                <w:szCs w:val="20"/>
              </w:rPr>
            </w:pPr>
            <w:hyperlink r:id="rId10" w:history="1">
              <w:r w:rsidR="001510DA" w:rsidRPr="00CE587B">
                <w:rPr>
                  <w:rStyle w:val="Hyperlink"/>
                  <w:rFonts w:ascii="Arial" w:eastAsia="Arial" w:hAnsi="Arial" w:cs="Arial"/>
                  <w:sz w:val="20"/>
                  <w:szCs w:val="20"/>
                </w:rPr>
                <w:t>http://www.capes.gov.br/avaliacao/instrumentos-de-apoio/tabela-de-areas-do-conhecimento-avaliacao</w:t>
              </w:r>
            </w:hyperlink>
          </w:p>
          <w:p w:rsidR="001510DA" w:rsidRDefault="001510DA">
            <w:pPr>
              <w:tabs>
                <w:tab w:val="left" w:pos="1560"/>
              </w:tabs>
              <w:spacing w:before="120" w:after="120" w:line="240" w:lineRule="auto"/>
              <w:rPr>
                <w:rFonts w:ascii="Arial" w:eastAsia="Arial" w:hAnsi="Arial" w:cs="Arial"/>
                <w:sz w:val="20"/>
                <w:szCs w:val="20"/>
              </w:rPr>
            </w:pPr>
          </w:p>
        </w:tc>
      </w:tr>
    </w:tbl>
    <w:p w:rsidR="00143156" w:rsidRDefault="00143156">
      <w:pPr>
        <w:jc w:val="center"/>
        <w:rPr>
          <w:rFonts w:ascii="Arial" w:eastAsia="Arial" w:hAnsi="Arial" w:cs="Arial"/>
          <w:sz w:val="20"/>
          <w:szCs w:val="20"/>
        </w:rPr>
      </w:pPr>
    </w:p>
    <w:p w:rsidR="009146F9" w:rsidRDefault="009146F9">
      <w:pPr>
        <w:rPr>
          <w:rFonts w:ascii="Arial" w:eastAsia="Arial" w:hAnsi="Arial" w:cs="Arial"/>
          <w:sz w:val="20"/>
          <w:szCs w:val="20"/>
        </w:rPr>
      </w:pPr>
    </w:p>
    <w:p w:rsidR="009146F9" w:rsidRDefault="009146F9">
      <w:pPr>
        <w:rPr>
          <w:rFonts w:ascii="Arial" w:eastAsia="Arial" w:hAnsi="Arial" w:cs="Arial"/>
          <w:sz w:val="20"/>
          <w:szCs w:val="20"/>
        </w:rPr>
      </w:pPr>
    </w:p>
    <w:p w:rsidR="00840A59" w:rsidRDefault="00840A59">
      <w:pPr>
        <w:rPr>
          <w:rFonts w:ascii="Arial" w:eastAsia="Arial" w:hAnsi="Arial" w:cs="Arial"/>
          <w:sz w:val="20"/>
          <w:szCs w:val="20"/>
        </w:rPr>
      </w:pPr>
      <w:r>
        <w:rPr>
          <w:rFonts w:ascii="Arial" w:eastAsia="Arial" w:hAnsi="Arial" w:cs="Arial"/>
          <w:sz w:val="20"/>
          <w:szCs w:val="20"/>
        </w:rPr>
        <w:br w:type="page"/>
      </w:r>
    </w:p>
    <w:p w:rsidR="006E729F" w:rsidRDefault="006E729F">
      <w:pPr>
        <w:rPr>
          <w:rFonts w:ascii="Arial" w:eastAsia="Arial" w:hAnsi="Arial" w:cs="Arial"/>
          <w:sz w:val="20"/>
          <w:szCs w:val="20"/>
        </w:rPr>
      </w:pP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2"/>
      </w:tblGrid>
      <w:tr w:rsidR="006E729F" w:rsidTr="00253D1B">
        <w:trPr>
          <w:trHeight w:val="400"/>
          <w:jc w:val="center"/>
        </w:trPr>
        <w:tc>
          <w:tcPr>
            <w:tcW w:w="9922" w:type="dxa"/>
            <w:vAlign w:val="center"/>
          </w:tcPr>
          <w:p w:rsidR="006E729F" w:rsidRDefault="009146F9" w:rsidP="009146F9">
            <w:pPr>
              <w:spacing w:after="0" w:line="240" w:lineRule="auto"/>
              <w:jc w:val="center"/>
              <w:rPr>
                <w:rFonts w:ascii="Arial" w:eastAsia="Arial" w:hAnsi="Arial" w:cs="Arial"/>
                <w:sz w:val="20"/>
                <w:szCs w:val="20"/>
              </w:rPr>
            </w:pPr>
            <w:r>
              <w:rPr>
                <w:rFonts w:ascii="Arial" w:eastAsia="Arial" w:hAnsi="Arial" w:cs="Arial"/>
                <w:b/>
                <w:sz w:val="20"/>
                <w:szCs w:val="20"/>
              </w:rPr>
              <w:t>DESCRIÇÃO DO PROJETO</w:t>
            </w:r>
          </w:p>
        </w:tc>
      </w:tr>
    </w:tbl>
    <w:p w:rsidR="006E729F" w:rsidRDefault="006E729F" w:rsidP="005E40F4">
      <w:pPr>
        <w:spacing w:after="0" w:line="240" w:lineRule="auto"/>
        <w:jc w:val="center"/>
        <w:rPr>
          <w:rFonts w:ascii="Arial" w:eastAsia="Arial" w:hAnsi="Arial" w:cs="Arial"/>
          <w:sz w:val="20"/>
          <w:szCs w:val="20"/>
        </w:rPr>
      </w:pPr>
    </w:p>
    <w:p w:rsidR="009146F9" w:rsidRDefault="009146F9" w:rsidP="009146F9">
      <w:pPr>
        <w:spacing w:after="0" w:line="240" w:lineRule="auto"/>
        <w:jc w:val="center"/>
        <w:rPr>
          <w:rFonts w:ascii="Arial" w:eastAsia="Arial" w:hAnsi="Arial" w:cs="Arial"/>
          <w:sz w:val="20"/>
          <w:szCs w:val="20"/>
        </w:rPr>
      </w:pPr>
    </w:p>
    <w:tbl>
      <w:tblPr>
        <w:tblStyle w:val="ac"/>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9146F9" w:rsidRPr="009146F9" w:rsidTr="009146F9">
        <w:trPr>
          <w:trHeight w:val="220"/>
          <w:jc w:val="center"/>
        </w:trPr>
        <w:tc>
          <w:tcPr>
            <w:tcW w:w="9970" w:type="dxa"/>
            <w:shd w:val="clear" w:color="auto" w:fill="D9D9D9"/>
            <w:vAlign w:val="center"/>
          </w:tcPr>
          <w:p w:rsidR="009146F9" w:rsidRPr="006B2601" w:rsidRDefault="009146F9">
            <w:pPr>
              <w:spacing w:before="120" w:after="120" w:line="240" w:lineRule="auto"/>
              <w:jc w:val="center"/>
              <w:rPr>
                <w:rFonts w:ascii="Arial" w:eastAsia="Arial" w:hAnsi="Arial" w:cs="Arial"/>
                <w:sz w:val="20"/>
                <w:szCs w:val="20"/>
              </w:rPr>
            </w:pPr>
            <w:r>
              <w:rPr>
                <w:rFonts w:ascii="Arial" w:eastAsia="Arial" w:hAnsi="Arial" w:cs="Arial"/>
                <w:b/>
                <w:sz w:val="20"/>
                <w:szCs w:val="20"/>
              </w:rPr>
              <w:t xml:space="preserve">Resumo </w:t>
            </w:r>
            <w:r w:rsidRPr="006B2601">
              <w:rPr>
                <w:rFonts w:ascii="Arial" w:eastAsia="Arial" w:hAnsi="Arial" w:cs="Arial"/>
                <w:b/>
                <w:sz w:val="20"/>
                <w:szCs w:val="20"/>
              </w:rPr>
              <w:t>do Projeto (</w:t>
            </w:r>
            <w:r>
              <w:rPr>
                <w:rFonts w:ascii="Arial" w:eastAsia="Arial" w:hAnsi="Arial" w:cs="Arial"/>
                <w:b/>
                <w:sz w:val="20"/>
                <w:szCs w:val="20"/>
              </w:rPr>
              <w:t>2000</w:t>
            </w:r>
            <w:r w:rsidRPr="006B2601">
              <w:rPr>
                <w:rFonts w:ascii="Arial" w:eastAsia="Arial" w:hAnsi="Arial" w:cs="Arial"/>
                <w:b/>
                <w:sz w:val="20"/>
                <w:szCs w:val="20"/>
              </w:rPr>
              <w:t xml:space="preserve"> caracteres)</w:t>
            </w:r>
          </w:p>
        </w:tc>
      </w:tr>
      <w:tr w:rsidR="009146F9" w:rsidTr="009146F9">
        <w:trPr>
          <w:trHeight w:val="220"/>
          <w:jc w:val="center"/>
        </w:trPr>
        <w:tc>
          <w:tcPr>
            <w:tcW w:w="9970" w:type="dxa"/>
            <w:vAlign w:val="center"/>
          </w:tcPr>
          <w:p w:rsidR="009146F9" w:rsidRDefault="009146F9" w:rsidP="009146F9">
            <w:pPr>
              <w:tabs>
                <w:tab w:val="left" w:pos="1560"/>
              </w:tabs>
              <w:spacing w:before="120" w:after="0" w:line="240" w:lineRule="auto"/>
              <w:rPr>
                <w:rFonts w:ascii="Arial" w:eastAsia="Arial" w:hAnsi="Arial" w:cs="Arial"/>
                <w:sz w:val="20"/>
                <w:szCs w:val="20"/>
              </w:rPr>
            </w:pPr>
          </w:p>
          <w:p w:rsidR="009146F9" w:rsidRDefault="009146F9" w:rsidP="009146F9">
            <w:pPr>
              <w:tabs>
                <w:tab w:val="left" w:pos="1560"/>
              </w:tabs>
              <w:spacing w:after="120" w:line="240" w:lineRule="auto"/>
              <w:rPr>
                <w:rFonts w:ascii="Arial" w:eastAsia="Arial" w:hAnsi="Arial" w:cs="Arial"/>
                <w:sz w:val="20"/>
                <w:szCs w:val="20"/>
              </w:rPr>
            </w:pPr>
          </w:p>
        </w:tc>
      </w:tr>
    </w:tbl>
    <w:p w:rsidR="009146F9" w:rsidRDefault="009146F9" w:rsidP="009146F9">
      <w:pPr>
        <w:spacing w:after="0"/>
        <w:jc w:val="center"/>
        <w:rPr>
          <w:rFonts w:ascii="Arial" w:eastAsia="Arial" w:hAnsi="Arial" w:cs="Arial"/>
          <w:sz w:val="20"/>
          <w:szCs w:val="20"/>
        </w:rPr>
      </w:pPr>
    </w:p>
    <w:p w:rsidR="009146F9" w:rsidRDefault="009146F9" w:rsidP="005E40F4">
      <w:pPr>
        <w:spacing w:after="0" w:line="240" w:lineRule="auto"/>
        <w:jc w:val="center"/>
        <w:rPr>
          <w:rFonts w:ascii="Arial" w:eastAsia="Arial" w:hAnsi="Arial" w:cs="Arial"/>
          <w:sz w:val="20"/>
          <w:szCs w:val="20"/>
        </w:rPr>
      </w:pPr>
    </w:p>
    <w:tbl>
      <w:tblPr>
        <w:tblStyle w:val="af"/>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9146F9" w:rsidTr="009146F9">
        <w:trPr>
          <w:trHeight w:val="220"/>
          <w:jc w:val="center"/>
        </w:trPr>
        <w:tc>
          <w:tcPr>
            <w:tcW w:w="9970" w:type="dxa"/>
            <w:shd w:val="clear" w:color="auto" w:fill="D9D9D9"/>
            <w:vAlign w:val="center"/>
          </w:tcPr>
          <w:p w:rsidR="009146F9" w:rsidRPr="001B67EA" w:rsidRDefault="009146F9">
            <w:pPr>
              <w:spacing w:before="120" w:after="120" w:line="240" w:lineRule="auto"/>
              <w:jc w:val="center"/>
              <w:rPr>
                <w:rFonts w:ascii="Arial" w:eastAsia="Arial" w:hAnsi="Arial" w:cs="Arial"/>
                <w:sz w:val="20"/>
                <w:szCs w:val="20"/>
              </w:rPr>
            </w:pPr>
            <w:r w:rsidRPr="001B67EA">
              <w:rPr>
                <w:rFonts w:ascii="Arial" w:eastAsia="Arial" w:hAnsi="Arial" w:cs="Arial"/>
                <w:b/>
                <w:sz w:val="20"/>
                <w:szCs w:val="20"/>
              </w:rPr>
              <w:t>Problema (</w:t>
            </w:r>
            <w:r>
              <w:rPr>
                <w:rFonts w:ascii="Arial" w:eastAsia="Arial" w:hAnsi="Arial" w:cs="Arial"/>
                <w:b/>
                <w:sz w:val="20"/>
                <w:szCs w:val="20"/>
              </w:rPr>
              <w:t>2000</w:t>
            </w:r>
            <w:r w:rsidRPr="001B67EA">
              <w:rPr>
                <w:rFonts w:ascii="Arial" w:eastAsia="Arial" w:hAnsi="Arial" w:cs="Arial"/>
                <w:b/>
                <w:sz w:val="20"/>
                <w:szCs w:val="20"/>
              </w:rPr>
              <w:t xml:space="preserve"> caracteres)</w:t>
            </w:r>
          </w:p>
        </w:tc>
      </w:tr>
      <w:tr w:rsidR="009146F9" w:rsidTr="009146F9">
        <w:trPr>
          <w:trHeight w:val="220"/>
          <w:jc w:val="center"/>
        </w:trPr>
        <w:tc>
          <w:tcPr>
            <w:tcW w:w="9970" w:type="dxa"/>
            <w:vAlign w:val="center"/>
          </w:tcPr>
          <w:p w:rsidR="009146F9" w:rsidRPr="001B67EA" w:rsidRDefault="009146F9" w:rsidP="009146F9">
            <w:pPr>
              <w:tabs>
                <w:tab w:val="left" w:pos="1560"/>
              </w:tabs>
              <w:spacing w:after="0" w:line="240" w:lineRule="auto"/>
              <w:rPr>
                <w:rFonts w:ascii="Arial" w:eastAsia="Arial" w:hAnsi="Arial" w:cs="Arial"/>
                <w:sz w:val="20"/>
                <w:szCs w:val="20"/>
              </w:rPr>
            </w:pPr>
            <w:r w:rsidRPr="00B269F9">
              <w:rPr>
                <w:rFonts w:ascii="Arial" w:eastAsia="Arial" w:hAnsi="Arial" w:cs="Arial"/>
                <w:i/>
                <w:sz w:val="20"/>
                <w:szCs w:val="20"/>
              </w:rPr>
              <w:t>Definir o problema científico ou tecnológico.</w:t>
            </w:r>
          </w:p>
          <w:p w:rsidR="009146F9" w:rsidRPr="00311184" w:rsidRDefault="009146F9" w:rsidP="009146F9">
            <w:pPr>
              <w:tabs>
                <w:tab w:val="left" w:pos="1560"/>
              </w:tabs>
              <w:spacing w:before="120" w:after="0" w:line="240" w:lineRule="auto"/>
              <w:rPr>
                <w:rFonts w:ascii="Arial" w:eastAsia="Arial" w:hAnsi="Arial" w:cs="Arial"/>
                <w:sz w:val="20"/>
                <w:szCs w:val="20"/>
              </w:rPr>
            </w:pPr>
          </w:p>
          <w:p w:rsidR="009146F9" w:rsidRPr="00B05D0F" w:rsidRDefault="009146F9" w:rsidP="009146F9">
            <w:pPr>
              <w:tabs>
                <w:tab w:val="left" w:pos="1560"/>
              </w:tabs>
              <w:spacing w:after="0" w:line="240" w:lineRule="auto"/>
              <w:rPr>
                <w:rFonts w:ascii="Arial" w:eastAsia="Arial" w:hAnsi="Arial" w:cs="Arial"/>
                <w:sz w:val="20"/>
                <w:szCs w:val="20"/>
              </w:rPr>
            </w:pPr>
          </w:p>
          <w:p w:rsidR="009146F9" w:rsidRPr="001B67EA" w:rsidRDefault="009146F9" w:rsidP="009146F9">
            <w:pPr>
              <w:tabs>
                <w:tab w:val="left" w:pos="1560"/>
              </w:tabs>
              <w:spacing w:after="120" w:line="240" w:lineRule="auto"/>
              <w:rPr>
                <w:rFonts w:ascii="Arial" w:eastAsia="Arial" w:hAnsi="Arial" w:cs="Arial"/>
                <w:sz w:val="20"/>
                <w:szCs w:val="20"/>
              </w:rPr>
            </w:pPr>
          </w:p>
        </w:tc>
      </w:tr>
    </w:tbl>
    <w:p w:rsidR="009146F9" w:rsidRDefault="009146F9" w:rsidP="005E40F4">
      <w:pPr>
        <w:spacing w:after="0" w:line="240" w:lineRule="auto"/>
        <w:jc w:val="center"/>
        <w:rPr>
          <w:rFonts w:ascii="Arial" w:eastAsia="Arial" w:hAnsi="Arial" w:cs="Arial"/>
          <w:sz w:val="20"/>
          <w:szCs w:val="20"/>
        </w:rPr>
      </w:pPr>
    </w:p>
    <w:p w:rsidR="009146F9" w:rsidRDefault="009146F9" w:rsidP="005E40F4">
      <w:pPr>
        <w:spacing w:after="0" w:line="240" w:lineRule="auto"/>
        <w:jc w:val="center"/>
        <w:rPr>
          <w:rFonts w:ascii="Arial" w:eastAsia="Arial" w:hAnsi="Arial" w:cs="Arial"/>
          <w:sz w:val="20"/>
          <w:szCs w:val="20"/>
        </w:rPr>
      </w:pPr>
    </w:p>
    <w:tbl>
      <w:tblPr>
        <w:tblStyle w:val="af0"/>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9146F9" w:rsidTr="009146F9">
        <w:trPr>
          <w:trHeight w:val="220"/>
          <w:jc w:val="center"/>
        </w:trPr>
        <w:tc>
          <w:tcPr>
            <w:tcW w:w="9970" w:type="dxa"/>
            <w:shd w:val="clear" w:color="auto" w:fill="D9D9D9"/>
            <w:vAlign w:val="center"/>
          </w:tcPr>
          <w:p w:rsidR="009146F9" w:rsidRDefault="009146F9">
            <w:pPr>
              <w:spacing w:before="120" w:after="120" w:line="240" w:lineRule="auto"/>
              <w:jc w:val="center"/>
              <w:rPr>
                <w:rFonts w:ascii="Arial" w:eastAsia="Arial" w:hAnsi="Arial" w:cs="Arial"/>
                <w:sz w:val="20"/>
                <w:szCs w:val="20"/>
              </w:rPr>
            </w:pPr>
            <w:r>
              <w:rPr>
                <w:rFonts w:ascii="Arial" w:eastAsia="Arial" w:hAnsi="Arial" w:cs="Arial"/>
                <w:b/>
                <w:sz w:val="20"/>
                <w:szCs w:val="20"/>
              </w:rPr>
              <w:t>Justificativa (2000 caracteres)</w:t>
            </w:r>
          </w:p>
        </w:tc>
      </w:tr>
      <w:tr w:rsidR="009146F9" w:rsidTr="009146F9">
        <w:trPr>
          <w:trHeight w:val="220"/>
          <w:jc w:val="center"/>
        </w:trPr>
        <w:tc>
          <w:tcPr>
            <w:tcW w:w="9970" w:type="dxa"/>
            <w:vAlign w:val="center"/>
          </w:tcPr>
          <w:p w:rsidR="009146F9" w:rsidRPr="001B67EA" w:rsidRDefault="009146F9" w:rsidP="009146F9">
            <w:pPr>
              <w:tabs>
                <w:tab w:val="left" w:pos="1560"/>
              </w:tabs>
              <w:spacing w:after="0" w:line="240" w:lineRule="auto"/>
              <w:rPr>
                <w:rFonts w:ascii="Arial" w:eastAsia="Arial" w:hAnsi="Arial" w:cs="Arial"/>
                <w:sz w:val="20"/>
                <w:szCs w:val="20"/>
              </w:rPr>
            </w:pPr>
            <w:r>
              <w:rPr>
                <w:rFonts w:ascii="Arial" w:eastAsia="Arial" w:hAnsi="Arial" w:cs="Arial"/>
                <w:i/>
                <w:sz w:val="20"/>
                <w:szCs w:val="20"/>
              </w:rPr>
              <w:t>Apresentar a relevância do projeto do ponto de vista científico, tecnológico, econômico e/ou social.</w:t>
            </w:r>
          </w:p>
          <w:p w:rsidR="009146F9" w:rsidRDefault="009146F9" w:rsidP="009146F9">
            <w:pPr>
              <w:tabs>
                <w:tab w:val="left" w:pos="1560"/>
              </w:tabs>
              <w:spacing w:before="120" w:after="0" w:line="240" w:lineRule="auto"/>
              <w:rPr>
                <w:rFonts w:ascii="Arial" w:eastAsia="Arial" w:hAnsi="Arial" w:cs="Arial"/>
                <w:sz w:val="20"/>
                <w:szCs w:val="20"/>
              </w:rPr>
            </w:pPr>
          </w:p>
          <w:p w:rsidR="009146F9" w:rsidRDefault="009146F9" w:rsidP="009146F9">
            <w:pPr>
              <w:tabs>
                <w:tab w:val="left" w:pos="1560"/>
              </w:tabs>
              <w:spacing w:after="0" w:line="240" w:lineRule="auto"/>
              <w:rPr>
                <w:rFonts w:ascii="Arial" w:eastAsia="Arial" w:hAnsi="Arial" w:cs="Arial"/>
                <w:sz w:val="20"/>
                <w:szCs w:val="20"/>
              </w:rPr>
            </w:pPr>
          </w:p>
          <w:p w:rsidR="009146F9" w:rsidRDefault="009146F9" w:rsidP="009146F9">
            <w:pPr>
              <w:tabs>
                <w:tab w:val="left" w:pos="1560"/>
              </w:tabs>
              <w:spacing w:after="120" w:line="240" w:lineRule="auto"/>
              <w:rPr>
                <w:rFonts w:ascii="Arial" w:eastAsia="Arial" w:hAnsi="Arial" w:cs="Arial"/>
                <w:sz w:val="20"/>
                <w:szCs w:val="20"/>
              </w:rPr>
            </w:pPr>
          </w:p>
        </w:tc>
      </w:tr>
    </w:tbl>
    <w:p w:rsidR="009146F9" w:rsidRDefault="009146F9" w:rsidP="005E40F4">
      <w:pPr>
        <w:spacing w:after="0" w:line="240" w:lineRule="auto"/>
        <w:jc w:val="center"/>
        <w:rPr>
          <w:rFonts w:ascii="Arial" w:eastAsia="Arial" w:hAnsi="Arial" w:cs="Arial"/>
          <w:sz w:val="20"/>
          <w:szCs w:val="20"/>
        </w:rPr>
      </w:pPr>
    </w:p>
    <w:p w:rsidR="009146F9" w:rsidRDefault="009146F9" w:rsidP="005E40F4">
      <w:pPr>
        <w:spacing w:after="0" w:line="240" w:lineRule="auto"/>
        <w:jc w:val="center"/>
        <w:rPr>
          <w:rFonts w:ascii="Arial" w:eastAsia="Arial" w:hAnsi="Arial" w:cs="Arial"/>
          <w:sz w:val="20"/>
          <w:szCs w:val="20"/>
        </w:rPr>
      </w:pPr>
    </w:p>
    <w:tbl>
      <w:tblPr>
        <w:tblStyle w:val="af1"/>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9146F9" w:rsidTr="009146F9">
        <w:trPr>
          <w:trHeight w:val="220"/>
          <w:jc w:val="center"/>
        </w:trPr>
        <w:tc>
          <w:tcPr>
            <w:tcW w:w="9970" w:type="dxa"/>
            <w:shd w:val="clear" w:color="auto" w:fill="D9D9D9"/>
            <w:vAlign w:val="center"/>
          </w:tcPr>
          <w:p w:rsidR="009146F9" w:rsidRDefault="009146F9" w:rsidP="009146F9">
            <w:pPr>
              <w:spacing w:before="120" w:after="0" w:line="240" w:lineRule="auto"/>
              <w:jc w:val="center"/>
              <w:rPr>
                <w:rFonts w:ascii="Arial" w:eastAsia="Arial" w:hAnsi="Arial" w:cs="Arial"/>
                <w:sz w:val="20"/>
                <w:szCs w:val="20"/>
              </w:rPr>
            </w:pPr>
            <w:r>
              <w:rPr>
                <w:rFonts w:ascii="Arial" w:eastAsia="Arial" w:hAnsi="Arial" w:cs="Arial"/>
                <w:b/>
                <w:sz w:val="20"/>
                <w:szCs w:val="20"/>
              </w:rPr>
              <w:t>Atividades Propostas (2000 caracteres)</w:t>
            </w:r>
          </w:p>
          <w:p w:rsidR="009146F9" w:rsidRDefault="009146F9" w:rsidP="009146F9">
            <w:pPr>
              <w:spacing w:after="120" w:line="240" w:lineRule="auto"/>
              <w:jc w:val="center"/>
              <w:rPr>
                <w:rFonts w:ascii="Arial" w:eastAsia="Arial" w:hAnsi="Arial" w:cs="Arial"/>
                <w:sz w:val="20"/>
                <w:szCs w:val="20"/>
              </w:rPr>
            </w:pPr>
          </w:p>
        </w:tc>
      </w:tr>
      <w:tr w:rsidR="009146F9" w:rsidRPr="001B67EA" w:rsidTr="009146F9">
        <w:trPr>
          <w:trHeight w:val="220"/>
          <w:jc w:val="center"/>
        </w:trPr>
        <w:tc>
          <w:tcPr>
            <w:tcW w:w="9970" w:type="dxa"/>
            <w:vAlign w:val="center"/>
          </w:tcPr>
          <w:p w:rsidR="009146F9" w:rsidRDefault="009146F9" w:rsidP="009146F9">
            <w:pPr>
              <w:tabs>
                <w:tab w:val="left" w:pos="1560"/>
              </w:tabs>
              <w:spacing w:after="0" w:line="240" w:lineRule="auto"/>
              <w:rPr>
                <w:rFonts w:ascii="Arial" w:eastAsia="Arial" w:hAnsi="Arial" w:cs="Arial"/>
                <w:i/>
                <w:sz w:val="20"/>
                <w:szCs w:val="20"/>
              </w:rPr>
            </w:pPr>
            <w:r>
              <w:rPr>
                <w:rFonts w:ascii="Arial" w:eastAsia="Arial" w:hAnsi="Arial" w:cs="Arial"/>
                <w:i/>
                <w:sz w:val="20"/>
                <w:szCs w:val="20"/>
              </w:rPr>
              <w:t>Apresentar o plano de trabalho do projeto, explicitando as atividades que justificam os insumos solicitados, incluindo as missões de trabalho e de estudo previstas.</w:t>
            </w:r>
          </w:p>
          <w:p w:rsidR="006A0662" w:rsidRDefault="006A0662" w:rsidP="009146F9">
            <w:pPr>
              <w:tabs>
                <w:tab w:val="left" w:pos="1560"/>
              </w:tabs>
              <w:spacing w:after="0" w:line="240" w:lineRule="auto"/>
              <w:rPr>
                <w:rFonts w:ascii="Arial" w:eastAsia="Arial" w:hAnsi="Arial" w:cs="Arial"/>
                <w:i/>
                <w:sz w:val="20"/>
                <w:szCs w:val="20"/>
              </w:rPr>
            </w:pPr>
          </w:p>
          <w:p w:rsidR="009146F9" w:rsidRPr="00B269F9" w:rsidRDefault="009146F9" w:rsidP="006B2601">
            <w:pPr>
              <w:tabs>
                <w:tab w:val="left" w:pos="1560"/>
              </w:tabs>
              <w:spacing w:after="0" w:line="240" w:lineRule="auto"/>
              <w:rPr>
                <w:rFonts w:ascii="Arial" w:eastAsia="Arial" w:hAnsi="Arial" w:cs="Arial"/>
                <w:i/>
                <w:sz w:val="20"/>
                <w:szCs w:val="20"/>
              </w:rPr>
            </w:pPr>
          </w:p>
        </w:tc>
      </w:tr>
    </w:tbl>
    <w:p w:rsidR="006A0662" w:rsidRDefault="006A0662" w:rsidP="005E40F4">
      <w:pPr>
        <w:spacing w:after="0" w:line="240" w:lineRule="auto"/>
        <w:jc w:val="center"/>
        <w:rPr>
          <w:rFonts w:ascii="Arial" w:eastAsia="Arial" w:hAnsi="Arial" w:cs="Arial"/>
          <w:sz w:val="20"/>
          <w:szCs w:val="20"/>
        </w:rPr>
      </w:pPr>
    </w:p>
    <w:p w:rsidR="009146F9" w:rsidRDefault="009146F9" w:rsidP="005E40F4">
      <w:pPr>
        <w:spacing w:after="0" w:line="240" w:lineRule="auto"/>
        <w:jc w:val="center"/>
        <w:rPr>
          <w:rFonts w:ascii="Arial" w:eastAsia="Arial" w:hAnsi="Arial" w:cs="Arial"/>
          <w:sz w:val="20"/>
          <w:szCs w:val="20"/>
        </w:rPr>
      </w:pPr>
    </w:p>
    <w:tbl>
      <w:tblPr>
        <w:tblStyle w:val="af2"/>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9146F9" w:rsidTr="009146F9">
        <w:trPr>
          <w:trHeight w:val="220"/>
          <w:jc w:val="center"/>
        </w:trPr>
        <w:tc>
          <w:tcPr>
            <w:tcW w:w="9970" w:type="dxa"/>
            <w:shd w:val="clear" w:color="auto" w:fill="D9D9D9"/>
            <w:vAlign w:val="center"/>
          </w:tcPr>
          <w:p w:rsidR="009146F9" w:rsidRDefault="00B05A65">
            <w:pPr>
              <w:spacing w:before="120" w:after="120" w:line="240" w:lineRule="auto"/>
              <w:jc w:val="center"/>
              <w:rPr>
                <w:rFonts w:ascii="Arial" w:eastAsia="Arial" w:hAnsi="Arial" w:cs="Arial"/>
                <w:sz w:val="20"/>
                <w:szCs w:val="20"/>
              </w:rPr>
            </w:pPr>
            <w:r>
              <w:rPr>
                <w:rFonts w:ascii="Arial" w:eastAsia="Arial" w:hAnsi="Arial" w:cs="Arial"/>
                <w:b/>
                <w:sz w:val="20"/>
                <w:szCs w:val="20"/>
              </w:rPr>
              <w:t>Caráter Inovador</w:t>
            </w:r>
            <w:r w:rsidR="009146F9">
              <w:rPr>
                <w:rFonts w:ascii="Arial" w:eastAsia="Arial" w:hAnsi="Arial" w:cs="Arial"/>
                <w:b/>
                <w:sz w:val="20"/>
                <w:szCs w:val="20"/>
              </w:rPr>
              <w:t xml:space="preserve"> (</w:t>
            </w:r>
            <w:r>
              <w:rPr>
                <w:rFonts w:ascii="Arial" w:eastAsia="Arial" w:hAnsi="Arial" w:cs="Arial"/>
                <w:b/>
                <w:sz w:val="20"/>
                <w:szCs w:val="20"/>
              </w:rPr>
              <w:t>2000</w:t>
            </w:r>
            <w:r w:rsidR="009146F9">
              <w:rPr>
                <w:rFonts w:ascii="Arial" w:eastAsia="Arial" w:hAnsi="Arial" w:cs="Arial"/>
                <w:b/>
                <w:sz w:val="20"/>
                <w:szCs w:val="20"/>
              </w:rPr>
              <w:t xml:space="preserve"> caracteres)</w:t>
            </w:r>
          </w:p>
        </w:tc>
      </w:tr>
      <w:tr w:rsidR="009146F9" w:rsidTr="009146F9">
        <w:trPr>
          <w:trHeight w:val="220"/>
          <w:jc w:val="center"/>
        </w:trPr>
        <w:tc>
          <w:tcPr>
            <w:tcW w:w="9970" w:type="dxa"/>
            <w:vAlign w:val="center"/>
          </w:tcPr>
          <w:p w:rsidR="009146F9" w:rsidRPr="00B269F9" w:rsidRDefault="00B05A65" w:rsidP="009146F9">
            <w:pPr>
              <w:tabs>
                <w:tab w:val="left" w:pos="1560"/>
              </w:tabs>
              <w:spacing w:before="120" w:after="0" w:line="240" w:lineRule="auto"/>
              <w:rPr>
                <w:rFonts w:ascii="Arial" w:eastAsia="Arial" w:hAnsi="Arial" w:cs="Arial"/>
                <w:i/>
                <w:sz w:val="20"/>
                <w:szCs w:val="20"/>
              </w:rPr>
            </w:pPr>
            <w:r>
              <w:rPr>
                <w:rFonts w:ascii="Arial" w:eastAsia="Arial" w:hAnsi="Arial" w:cs="Arial"/>
                <w:i/>
                <w:sz w:val="20"/>
                <w:szCs w:val="20"/>
              </w:rPr>
              <w:t>Apresentar inovações trazidas pelo projeto nas dimensões institucional, acadêmica, tecnológica e de inserção internacional à UFSC</w:t>
            </w:r>
            <w:r w:rsidR="006B2601">
              <w:rPr>
                <w:rFonts w:ascii="Arial" w:eastAsia="Arial" w:hAnsi="Arial" w:cs="Arial"/>
                <w:i/>
                <w:sz w:val="20"/>
                <w:szCs w:val="20"/>
              </w:rPr>
              <w:t>.</w:t>
            </w:r>
          </w:p>
          <w:p w:rsidR="009146F9" w:rsidRDefault="009146F9" w:rsidP="009146F9">
            <w:pPr>
              <w:tabs>
                <w:tab w:val="left" w:pos="1560"/>
              </w:tabs>
              <w:spacing w:after="0" w:line="240" w:lineRule="auto"/>
              <w:rPr>
                <w:rFonts w:ascii="Arial" w:eastAsia="Arial" w:hAnsi="Arial" w:cs="Arial"/>
                <w:sz w:val="20"/>
                <w:szCs w:val="20"/>
              </w:rPr>
            </w:pPr>
          </w:p>
          <w:p w:rsidR="009146F9" w:rsidRDefault="009146F9" w:rsidP="009146F9">
            <w:pPr>
              <w:tabs>
                <w:tab w:val="left" w:pos="1560"/>
              </w:tabs>
              <w:spacing w:after="120" w:line="240" w:lineRule="auto"/>
              <w:rPr>
                <w:rFonts w:ascii="Arial" w:eastAsia="Arial" w:hAnsi="Arial" w:cs="Arial"/>
                <w:sz w:val="20"/>
                <w:szCs w:val="20"/>
              </w:rPr>
            </w:pPr>
          </w:p>
        </w:tc>
      </w:tr>
    </w:tbl>
    <w:p w:rsidR="009146F9" w:rsidRDefault="009146F9" w:rsidP="009146F9">
      <w:pPr>
        <w:spacing w:after="0" w:line="240" w:lineRule="auto"/>
        <w:jc w:val="center"/>
        <w:rPr>
          <w:rFonts w:ascii="Arial" w:eastAsia="Arial" w:hAnsi="Arial" w:cs="Arial"/>
          <w:sz w:val="20"/>
          <w:szCs w:val="20"/>
        </w:rPr>
      </w:pPr>
    </w:p>
    <w:p w:rsidR="00B05A65" w:rsidRDefault="00B05A65" w:rsidP="009146F9">
      <w:pPr>
        <w:spacing w:after="0" w:line="240" w:lineRule="auto"/>
        <w:jc w:val="center"/>
        <w:rPr>
          <w:rFonts w:ascii="Arial" w:eastAsia="Arial" w:hAnsi="Arial" w:cs="Arial"/>
          <w:sz w:val="20"/>
          <w:szCs w:val="20"/>
        </w:rPr>
      </w:pPr>
    </w:p>
    <w:tbl>
      <w:tblPr>
        <w:tblStyle w:val="af2"/>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B05A65" w:rsidTr="00840A59">
        <w:trPr>
          <w:trHeight w:val="220"/>
          <w:jc w:val="center"/>
        </w:trPr>
        <w:tc>
          <w:tcPr>
            <w:tcW w:w="9970" w:type="dxa"/>
            <w:shd w:val="clear" w:color="auto" w:fill="D9D9D9"/>
            <w:vAlign w:val="center"/>
          </w:tcPr>
          <w:p w:rsidR="00B05A65" w:rsidRDefault="00B05A65">
            <w:pPr>
              <w:spacing w:before="120" w:after="120" w:line="240" w:lineRule="auto"/>
              <w:jc w:val="center"/>
              <w:rPr>
                <w:rFonts w:ascii="Arial" w:eastAsia="Arial" w:hAnsi="Arial" w:cs="Arial"/>
                <w:sz w:val="20"/>
                <w:szCs w:val="20"/>
              </w:rPr>
            </w:pPr>
            <w:r>
              <w:rPr>
                <w:rFonts w:ascii="Arial" w:eastAsia="Arial" w:hAnsi="Arial" w:cs="Arial"/>
                <w:b/>
                <w:sz w:val="20"/>
                <w:szCs w:val="20"/>
              </w:rPr>
              <w:t>Bibliografia de Referência</w:t>
            </w:r>
          </w:p>
        </w:tc>
      </w:tr>
      <w:tr w:rsidR="00B05A65" w:rsidTr="00840A59">
        <w:trPr>
          <w:trHeight w:val="220"/>
          <w:jc w:val="center"/>
        </w:trPr>
        <w:tc>
          <w:tcPr>
            <w:tcW w:w="9970" w:type="dxa"/>
            <w:vAlign w:val="center"/>
          </w:tcPr>
          <w:p w:rsidR="00B05A65" w:rsidRPr="00B269F9" w:rsidRDefault="00B05A65" w:rsidP="00840A59">
            <w:pPr>
              <w:tabs>
                <w:tab w:val="left" w:pos="1560"/>
              </w:tabs>
              <w:spacing w:before="120" w:after="0" w:line="240" w:lineRule="auto"/>
              <w:rPr>
                <w:rFonts w:ascii="Arial" w:eastAsia="Arial" w:hAnsi="Arial" w:cs="Arial"/>
                <w:i/>
                <w:sz w:val="20"/>
                <w:szCs w:val="20"/>
              </w:rPr>
            </w:pPr>
            <w:r>
              <w:rPr>
                <w:rFonts w:ascii="Arial" w:eastAsia="Arial" w:hAnsi="Arial" w:cs="Arial"/>
                <w:i/>
                <w:sz w:val="20"/>
                <w:szCs w:val="20"/>
              </w:rPr>
              <w:t>Relacionar no máximo 2</w:t>
            </w:r>
            <w:r w:rsidRPr="00B269F9">
              <w:rPr>
                <w:rFonts w:ascii="Arial" w:eastAsia="Arial" w:hAnsi="Arial" w:cs="Arial"/>
                <w:i/>
                <w:sz w:val="20"/>
                <w:szCs w:val="20"/>
              </w:rPr>
              <w:t>0 referências relevantes à temática proposta.</w:t>
            </w:r>
          </w:p>
          <w:p w:rsidR="00B05A65" w:rsidRDefault="00B05A65" w:rsidP="00840A59">
            <w:pPr>
              <w:tabs>
                <w:tab w:val="left" w:pos="1560"/>
              </w:tabs>
              <w:spacing w:after="0" w:line="240" w:lineRule="auto"/>
              <w:rPr>
                <w:rFonts w:ascii="Arial" w:eastAsia="Arial" w:hAnsi="Arial" w:cs="Arial"/>
                <w:sz w:val="20"/>
                <w:szCs w:val="20"/>
              </w:rPr>
            </w:pPr>
          </w:p>
          <w:p w:rsidR="00B05A65" w:rsidRDefault="00B05A65" w:rsidP="00840A59">
            <w:pPr>
              <w:tabs>
                <w:tab w:val="left" w:pos="1560"/>
              </w:tabs>
              <w:spacing w:after="120" w:line="240" w:lineRule="auto"/>
              <w:rPr>
                <w:rFonts w:ascii="Arial" w:eastAsia="Arial" w:hAnsi="Arial" w:cs="Arial"/>
                <w:sz w:val="20"/>
                <w:szCs w:val="20"/>
              </w:rPr>
            </w:pPr>
          </w:p>
        </w:tc>
      </w:tr>
    </w:tbl>
    <w:p w:rsidR="00840A59" w:rsidRDefault="00840A59">
      <w:pPr>
        <w:rPr>
          <w:rFonts w:ascii="Arial" w:eastAsia="Arial" w:hAnsi="Arial" w:cs="Arial"/>
          <w:sz w:val="20"/>
          <w:szCs w:val="20"/>
        </w:rPr>
      </w:pPr>
    </w:p>
    <w:p w:rsidR="00840A59" w:rsidRDefault="00840A59">
      <w:pPr>
        <w:rPr>
          <w:rFonts w:ascii="Arial" w:eastAsia="Arial" w:hAnsi="Arial" w:cs="Arial"/>
          <w:sz w:val="20"/>
          <w:szCs w:val="20"/>
        </w:rPr>
      </w:pPr>
      <w:r>
        <w:rPr>
          <w:rFonts w:ascii="Arial" w:eastAsia="Arial" w:hAnsi="Arial" w:cs="Arial"/>
          <w:sz w:val="20"/>
          <w:szCs w:val="20"/>
        </w:rPr>
        <w:br w:type="page"/>
      </w:r>
    </w:p>
    <w:tbl>
      <w:tblPr>
        <w:tblStyle w:val="af3"/>
        <w:tblW w:w="99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2"/>
      </w:tblGrid>
      <w:tr w:rsidR="006C7D3D" w:rsidTr="00253D1B">
        <w:trPr>
          <w:trHeight w:val="400"/>
          <w:jc w:val="center"/>
        </w:trPr>
        <w:tc>
          <w:tcPr>
            <w:tcW w:w="9922" w:type="dxa"/>
            <w:vAlign w:val="center"/>
          </w:tcPr>
          <w:p w:rsidR="006C7D3D" w:rsidRDefault="006C7D3D">
            <w:pPr>
              <w:spacing w:after="0" w:line="240" w:lineRule="auto"/>
              <w:jc w:val="center"/>
              <w:rPr>
                <w:rFonts w:ascii="Arial" w:eastAsia="Arial" w:hAnsi="Arial" w:cs="Arial"/>
                <w:sz w:val="20"/>
                <w:szCs w:val="20"/>
              </w:rPr>
            </w:pPr>
            <w:r>
              <w:rPr>
                <w:rFonts w:ascii="Arial" w:eastAsia="Arial" w:hAnsi="Arial" w:cs="Arial"/>
                <w:b/>
                <w:sz w:val="20"/>
                <w:szCs w:val="20"/>
              </w:rPr>
              <w:lastRenderedPageBreak/>
              <w:t>OBJETIVOS</w:t>
            </w:r>
            <w:r w:rsidR="006E729F">
              <w:rPr>
                <w:rFonts w:ascii="Arial" w:eastAsia="Arial" w:hAnsi="Arial" w:cs="Arial"/>
                <w:b/>
                <w:sz w:val="20"/>
                <w:szCs w:val="20"/>
              </w:rPr>
              <w:t xml:space="preserve">, </w:t>
            </w:r>
            <w:r>
              <w:rPr>
                <w:rFonts w:ascii="Arial" w:eastAsia="Arial" w:hAnsi="Arial" w:cs="Arial"/>
                <w:b/>
                <w:sz w:val="20"/>
                <w:szCs w:val="20"/>
              </w:rPr>
              <w:t>METAS</w:t>
            </w:r>
            <w:r w:rsidR="006E729F">
              <w:rPr>
                <w:rFonts w:ascii="Arial" w:eastAsia="Arial" w:hAnsi="Arial" w:cs="Arial"/>
                <w:b/>
                <w:sz w:val="20"/>
                <w:szCs w:val="20"/>
              </w:rPr>
              <w:t xml:space="preserve"> E IMPACTOS</w:t>
            </w:r>
            <w:r>
              <w:rPr>
                <w:rFonts w:ascii="Arial" w:eastAsia="Arial" w:hAnsi="Arial" w:cs="Arial"/>
                <w:b/>
                <w:sz w:val="20"/>
                <w:szCs w:val="20"/>
              </w:rPr>
              <w:t xml:space="preserve"> DO PROJETO DE PESQUISA EM COOPERAÇÃO INTERNACIONAL</w:t>
            </w:r>
          </w:p>
        </w:tc>
      </w:tr>
    </w:tbl>
    <w:p w:rsidR="006C7D3D" w:rsidRDefault="006C7D3D" w:rsidP="006C7D3D">
      <w:pPr>
        <w:spacing w:after="0"/>
        <w:jc w:val="center"/>
        <w:rPr>
          <w:rFonts w:ascii="Arial" w:eastAsia="Arial" w:hAnsi="Arial" w:cs="Arial"/>
          <w:sz w:val="20"/>
          <w:szCs w:val="20"/>
        </w:rPr>
      </w:pPr>
    </w:p>
    <w:p w:rsidR="00840A59" w:rsidRDefault="00840A59" w:rsidP="006C7D3D">
      <w:pPr>
        <w:spacing w:after="0"/>
        <w:jc w:val="center"/>
        <w:rPr>
          <w:rFonts w:ascii="Arial" w:eastAsia="Arial" w:hAnsi="Arial" w:cs="Arial"/>
          <w:sz w:val="20"/>
          <w:szCs w:val="20"/>
        </w:rPr>
      </w:pPr>
    </w:p>
    <w:tbl>
      <w:tblPr>
        <w:tblStyle w:val="af"/>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6C7D3D" w:rsidTr="009146F9">
        <w:trPr>
          <w:trHeight w:val="220"/>
          <w:jc w:val="center"/>
        </w:trPr>
        <w:tc>
          <w:tcPr>
            <w:tcW w:w="9970" w:type="dxa"/>
            <w:shd w:val="clear" w:color="auto" w:fill="D9D9D9"/>
            <w:vAlign w:val="center"/>
          </w:tcPr>
          <w:p w:rsidR="006C7D3D" w:rsidRPr="001B67EA" w:rsidRDefault="006C7D3D" w:rsidP="009146F9">
            <w:pPr>
              <w:spacing w:before="120" w:after="120" w:line="240" w:lineRule="auto"/>
              <w:jc w:val="center"/>
              <w:rPr>
                <w:rFonts w:ascii="Arial" w:eastAsia="Arial" w:hAnsi="Arial" w:cs="Arial"/>
                <w:sz w:val="20"/>
                <w:szCs w:val="20"/>
              </w:rPr>
            </w:pPr>
            <w:r>
              <w:rPr>
                <w:rFonts w:ascii="Arial" w:eastAsia="Arial" w:hAnsi="Arial" w:cs="Arial"/>
                <w:b/>
                <w:sz w:val="20"/>
                <w:szCs w:val="20"/>
              </w:rPr>
              <w:t xml:space="preserve">Objetivos </w:t>
            </w:r>
            <w:r w:rsidRPr="001B67EA">
              <w:rPr>
                <w:rFonts w:ascii="Arial" w:eastAsia="Arial" w:hAnsi="Arial" w:cs="Arial"/>
                <w:b/>
                <w:sz w:val="20"/>
                <w:szCs w:val="20"/>
              </w:rPr>
              <w:t>(</w:t>
            </w:r>
            <w:r w:rsidR="006A0662">
              <w:rPr>
                <w:rFonts w:ascii="Arial" w:eastAsia="Arial" w:hAnsi="Arial" w:cs="Arial"/>
                <w:b/>
                <w:sz w:val="20"/>
                <w:szCs w:val="20"/>
              </w:rPr>
              <w:t>2000</w:t>
            </w:r>
            <w:r w:rsidRPr="001B67EA">
              <w:rPr>
                <w:rFonts w:ascii="Arial" w:eastAsia="Arial" w:hAnsi="Arial" w:cs="Arial"/>
                <w:b/>
                <w:sz w:val="20"/>
                <w:szCs w:val="20"/>
              </w:rPr>
              <w:t xml:space="preserve"> caracteres)</w:t>
            </w:r>
          </w:p>
        </w:tc>
      </w:tr>
      <w:tr w:rsidR="006C7D3D" w:rsidTr="009146F9">
        <w:trPr>
          <w:trHeight w:val="220"/>
          <w:jc w:val="center"/>
        </w:trPr>
        <w:tc>
          <w:tcPr>
            <w:tcW w:w="9970" w:type="dxa"/>
            <w:vAlign w:val="center"/>
          </w:tcPr>
          <w:p w:rsidR="006C7D3D" w:rsidRPr="001B67EA" w:rsidRDefault="006C7D3D" w:rsidP="009146F9">
            <w:pPr>
              <w:tabs>
                <w:tab w:val="left" w:pos="1560"/>
              </w:tabs>
              <w:spacing w:after="0" w:line="240" w:lineRule="auto"/>
              <w:rPr>
                <w:rFonts w:ascii="Arial" w:eastAsia="Arial" w:hAnsi="Arial" w:cs="Arial"/>
                <w:sz w:val="20"/>
                <w:szCs w:val="20"/>
              </w:rPr>
            </w:pPr>
            <w:r>
              <w:rPr>
                <w:rFonts w:ascii="Arial" w:eastAsia="Arial" w:hAnsi="Arial" w:cs="Arial"/>
                <w:i/>
                <w:sz w:val="20"/>
                <w:szCs w:val="20"/>
              </w:rPr>
              <w:t>Apresentar a definição e limitação do objeto de estudo.</w:t>
            </w:r>
          </w:p>
          <w:p w:rsidR="006C7D3D" w:rsidRPr="00311184" w:rsidRDefault="006C7D3D" w:rsidP="009146F9">
            <w:pPr>
              <w:tabs>
                <w:tab w:val="left" w:pos="1560"/>
              </w:tabs>
              <w:spacing w:before="120" w:after="0" w:line="240" w:lineRule="auto"/>
              <w:rPr>
                <w:rFonts w:ascii="Arial" w:eastAsia="Arial" w:hAnsi="Arial" w:cs="Arial"/>
                <w:sz w:val="20"/>
                <w:szCs w:val="20"/>
              </w:rPr>
            </w:pPr>
          </w:p>
          <w:p w:rsidR="006C7D3D" w:rsidRPr="0049222D" w:rsidRDefault="006C7D3D" w:rsidP="009146F9">
            <w:pPr>
              <w:tabs>
                <w:tab w:val="left" w:pos="1560"/>
              </w:tabs>
              <w:spacing w:after="0" w:line="240" w:lineRule="auto"/>
              <w:rPr>
                <w:rFonts w:ascii="Arial" w:eastAsia="Arial" w:hAnsi="Arial" w:cs="Arial"/>
                <w:sz w:val="20"/>
                <w:szCs w:val="20"/>
              </w:rPr>
            </w:pPr>
          </w:p>
          <w:p w:rsidR="006C7D3D" w:rsidRPr="0049222D" w:rsidRDefault="006C7D3D" w:rsidP="009146F9">
            <w:pPr>
              <w:tabs>
                <w:tab w:val="left" w:pos="1560"/>
              </w:tabs>
              <w:spacing w:after="120" w:line="240" w:lineRule="auto"/>
              <w:rPr>
                <w:rFonts w:ascii="Arial" w:eastAsia="Arial" w:hAnsi="Arial" w:cs="Arial"/>
                <w:sz w:val="20"/>
                <w:szCs w:val="20"/>
              </w:rPr>
            </w:pPr>
          </w:p>
        </w:tc>
      </w:tr>
    </w:tbl>
    <w:p w:rsidR="006C7D3D" w:rsidRDefault="006C7D3D" w:rsidP="006C7D3D">
      <w:pPr>
        <w:spacing w:after="0"/>
        <w:jc w:val="center"/>
        <w:rPr>
          <w:rFonts w:ascii="Arial" w:eastAsia="Arial" w:hAnsi="Arial" w:cs="Arial"/>
          <w:sz w:val="20"/>
          <w:szCs w:val="20"/>
        </w:rPr>
      </w:pPr>
    </w:p>
    <w:p w:rsidR="006E729F" w:rsidRDefault="006E729F" w:rsidP="006C7D3D">
      <w:pPr>
        <w:spacing w:after="0"/>
        <w:jc w:val="center"/>
        <w:rPr>
          <w:rFonts w:ascii="Arial" w:eastAsia="Arial" w:hAnsi="Arial" w:cs="Arial"/>
          <w:sz w:val="20"/>
          <w:szCs w:val="20"/>
        </w:rPr>
      </w:pPr>
    </w:p>
    <w:tbl>
      <w:tblPr>
        <w:tblStyle w:val="af1"/>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6E729F" w:rsidTr="009146F9">
        <w:trPr>
          <w:trHeight w:val="220"/>
          <w:jc w:val="center"/>
        </w:trPr>
        <w:tc>
          <w:tcPr>
            <w:tcW w:w="9970" w:type="dxa"/>
            <w:shd w:val="clear" w:color="auto" w:fill="D9D9D9"/>
            <w:vAlign w:val="center"/>
          </w:tcPr>
          <w:p w:rsidR="006E729F" w:rsidRDefault="006E729F" w:rsidP="009146F9">
            <w:pPr>
              <w:spacing w:before="120" w:after="0" w:line="240" w:lineRule="auto"/>
              <w:jc w:val="center"/>
              <w:rPr>
                <w:rFonts w:ascii="Arial" w:eastAsia="Arial" w:hAnsi="Arial" w:cs="Arial"/>
                <w:sz w:val="20"/>
                <w:szCs w:val="20"/>
              </w:rPr>
            </w:pPr>
            <w:r>
              <w:rPr>
                <w:rFonts w:ascii="Arial" w:eastAsia="Arial" w:hAnsi="Arial" w:cs="Arial"/>
                <w:b/>
                <w:sz w:val="20"/>
                <w:szCs w:val="20"/>
              </w:rPr>
              <w:t>Metas (</w:t>
            </w:r>
            <w:r w:rsidR="006A0662">
              <w:rPr>
                <w:rFonts w:ascii="Arial" w:eastAsia="Arial" w:hAnsi="Arial" w:cs="Arial"/>
                <w:b/>
                <w:sz w:val="20"/>
                <w:szCs w:val="20"/>
              </w:rPr>
              <w:t>2000</w:t>
            </w:r>
            <w:r>
              <w:rPr>
                <w:rFonts w:ascii="Arial" w:eastAsia="Arial" w:hAnsi="Arial" w:cs="Arial"/>
                <w:b/>
                <w:sz w:val="20"/>
                <w:szCs w:val="20"/>
              </w:rPr>
              <w:t xml:space="preserve"> caracteres)</w:t>
            </w:r>
          </w:p>
          <w:p w:rsidR="006E729F" w:rsidRDefault="006E729F" w:rsidP="009146F9">
            <w:pPr>
              <w:spacing w:after="120" w:line="240" w:lineRule="auto"/>
              <w:jc w:val="center"/>
              <w:rPr>
                <w:rFonts w:ascii="Arial" w:eastAsia="Arial" w:hAnsi="Arial" w:cs="Arial"/>
                <w:sz w:val="20"/>
                <w:szCs w:val="20"/>
              </w:rPr>
            </w:pPr>
          </w:p>
        </w:tc>
      </w:tr>
      <w:tr w:rsidR="006E729F" w:rsidRPr="0049222D" w:rsidTr="009146F9">
        <w:trPr>
          <w:trHeight w:val="220"/>
          <w:jc w:val="center"/>
        </w:trPr>
        <w:tc>
          <w:tcPr>
            <w:tcW w:w="9970" w:type="dxa"/>
            <w:vAlign w:val="center"/>
          </w:tcPr>
          <w:p w:rsidR="006E729F" w:rsidRPr="0049222D" w:rsidRDefault="006E729F" w:rsidP="009146F9">
            <w:pPr>
              <w:tabs>
                <w:tab w:val="left" w:pos="1560"/>
              </w:tabs>
              <w:spacing w:after="0" w:line="240" w:lineRule="auto"/>
              <w:rPr>
                <w:rFonts w:ascii="Arial" w:eastAsia="Arial" w:hAnsi="Arial" w:cs="Arial"/>
                <w:i/>
                <w:sz w:val="20"/>
                <w:szCs w:val="20"/>
              </w:rPr>
            </w:pPr>
            <w:r>
              <w:rPr>
                <w:rFonts w:ascii="Arial" w:eastAsia="Arial" w:hAnsi="Arial" w:cs="Arial"/>
                <w:i/>
                <w:sz w:val="20"/>
                <w:szCs w:val="20"/>
              </w:rPr>
              <w:t>Apresentar quantitativamente os produtos esperados do projeto em termos de formação de pessoas e divulgação de resultados da pesquisa. Exemplos: disciplinas oferecidas em língua estrangeira (item obrigatório), nº de estrangeiros visitantes, total de publicações de relevância internacional, total de itens de produção tecnológica registráveis/registrados, cotutelas.</w:t>
            </w:r>
          </w:p>
          <w:p w:rsidR="006E729F" w:rsidRPr="0049222D" w:rsidRDefault="006E729F" w:rsidP="009146F9">
            <w:pPr>
              <w:tabs>
                <w:tab w:val="left" w:pos="1560"/>
              </w:tabs>
              <w:spacing w:after="120" w:line="240" w:lineRule="auto"/>
              <w:rPr>
                <w:rFonts w:ascii="Arial" w:eastAsia="Arial" w:hAnsi="Arial" w:cs="Arial"/>
                <w:i/>
                <w:sz w:val="20"/>
                <w:szCs w:val="20"/>
              </w:rPr>
            </w:pPr>
          </w:p>
        </w:tc>
      </w:tr>
    </w:tbl>
    <w:p w:rsidR="006E729F" w:rsidRDefault="006E729F" w:rsidP="006B2601">
      <w:pPr>
        <w:spacing w:after="0"/>
        <w:jc w:val="center"/>
        <w:rPr>
          <w:rFonts w:ascii="Arial" w:eastAsia="Arial" w:hAnsi="Arial" w:cs="Arial"/>
          <w:sz w:val="20"/>
          <w:szCs w:val="20"/>
        </w:rPr>
      </w:pPr>
    </w:p>
    <w:p w:rsidR="00840A59" w:rsidRDefault="00840A59" w:rsidP="006B2601">
      <w:pPr>
        <w:spacing w:after="0"/>
        <w:jc w:val="center"/>
        <w:rPr>
          <w:rFonts w:ascii="Arial" w:eastAsia="Arial" w:hAnsi="Arial" w:cs="Arial"/>
          <w:sz w:val="20"/>
          <w:szCs w:val="20"/>
        </w:rPr>
      </w:pPr>
    </w:p>
    <w:tbl>
      <w:tblPr>
        <w:tblStyle w:val="af0"/>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6C7D3D" w:rsidTr="009146F9">
        <w:trPr>
          <w:trHeight w:val="220"/>
          <w:jc w:val="center"/>
        </w:trPr>
        <w:tc>
          <w:tcPr>
            <w:tcW w:w="9970" w:type="dxa"/>
            <w:shd w:val="clear" w:color="auto" w:fill="D9D9D9"/>
            <w:vAlign w:val="center"/>
          </w:tcPr>
          <w:p w:rsidR="006C7D3D" w:rsidRDefault="006C7D3D">
            <w:pPr>
              <w:spacing w:before="120" w:after="120" w:line="240" w:lineRule="auto"/>
              <w:jc w:val="center"/>
              <w:rPr>
                <w:rFonts w:ascii="Arial" w:eastAsia="Arial" w:hAnsi="Arial" w:cs="Arial"/>
                <w:sz w:val="20"/>
                <w:szCs w:val="20"/>
              </w:rPr>
            </w:pPr>
            <w:r>
              <w:rPr>
                <w:rFonts w:ascii="Arial" w:eastAsia="Arial" w:hAnsi="Arial" w:cs="Arial"/>
                <w:b/>
                <w:sz w:val="20"/>
                <w:szCs w:val="20"/>
              </w:rPr>
              <w:t xml:space="preserve">Impactos </w:t>
            </w:r>
            <w:r w:rsidR="006E729F">
              <w:rPr>
                <w:rFonts w:ascii="Arial" w:eastAsia="Arial" w:hAnsi="Arial" w:cs="Arial"/>
                <w:b/>
                <w:sz w:val="20"/>
                <w:szCs w:val="20"/>
              </w:rPr>
              <w:t>na Internacionalização da UFSC</w:t>
            </w:r>
            <w:r>
              <w:rPr>
                <w:rFonts w:ascii="Arial" w:eastAsia="Arial" w:hAnsi="Arial" w:cs="Arial"/>
                <w:b/>
                <w:sz w:val="20"/>
                <w:szCs w:val="20"/>
              </w:rPr>
              <w:t xml:space="preserve"> (</w:t>
            </w:r>
            <w:r w:rsidR="006A0662">
              <w:rPr>
                <w:rFonts w:ascii="Arial" w:eastAsia="Arial" w:hAnsi="Arial" w:cs="Arial"/>
                <w:b/>
                <w:sz w:val="20"/>
                <w:szCs w:val="20"/>
              </w:rPr>
              <w:t>2000</w:t>
            </w:r>
            <w:r>
              <w:rPr>
                <w:rFonts w:ascii="Arial" w:eastAsia="Arial" w:hAnsi="Arial" w:cs="Arial"/>
                <w:b/>
                <w:sz w:val="20"/>
                <w:szCs w:val="20"/>
              </w:rPr>
              <w:t xml:space="preserve"> caracteres)</w:t>
            </w:r>
          </w:p>
        </w:tc>
      </w:tr>
      <w:tr w:rsidR="006C7D3D" w:rsidTr="009146F9">
        <w:trPr>
          <w:trHeight w:val="220"/>
          <w:jc w:val="center"/>
        </w:trPr>
        <w:tc>
          <w:tcPr>
            <w:tcW w:w="9970" w:type="dxa"/>
            <w:vAlign w:val="center"/>
          </w:tcPr>
          <w:p w:rsidR="006C7D3D" w:rsidRDefault="006C7D3D" w:rsidP="009146F9">
            <w:pPr>
              <w:tabs>
                <w:tab w:val="left" w:pos="1560"/>
              </w:tabs>
              <w:spacing w:before="120" w:after="0" w:line="240" w:lineRule="auto"/>
              <w:rPr>
                <w:rFonts w:ascii="Arial" w:eastAsia="Arial" w:hAnsi="Arial" w:cs="Arial"/>
                <w:sz w:val="20"/>
                <w:szCs w:val="20"/>
              </w:rPr>
            </w:pPr>
            <w:r>
              <w:rPr>
                <w:rFonts w:ascii="Arial" w:eastAsia="Arial" w:hAnsi="Arial" w:cs="Arial"/>
                <w:i/>
                <w:sz w:val="20"/>
                <w:szCs w:val="20"/>
              </w:rPr>
              <w:t>Apresentar impactos</w:t>
            </w:r>
            <w:r w:rsidR="006E729F">
              <w:rPr>
                <w:rFonts w:ascii="Arial" w:eastAsia="Arial" w:hAnsi="Arial" w:cs="Arial"/>
                <w:i/>
                <w:sz w:val="20"/>
                <w:szCs w:val="20"/>
              </w:rPr>
              <w:t xml:space="preserve"> na internacionalização da UFSC</w:t>
            </w:r>
            <w:r>
              <w:rPr>
                <w:rFonts w:ascii="Arial" w:eastAsia="Arial" w:hAnsi="Arial" w:cs="Arial"/>
                <w:i/>
                <w:sz w:val="20"/>
                <w:szCs w:val="20"/>
              </w:rPr>
              <w:t xml:space="preserve"> em termos </w:t>
            </w:r>
            <w:r w:rsidRPr="00FC04BC">
              <w:rPr>
                <w:rFonts w:ascii="Arial" w:eastAsia="Arial" w:hAnsi="Arial" w:cs="Arial"/>
                <w:i/>
                <w:sz w:val="20"/>
                <w:szCs w:val="20"/>
              </w:rPr>
              <w:t>científico</w:t>
            </w:r>
            <w:r>
              <w:rPr>
                <w:rFonts w:ascii="Arial" w:eastAsia="Arial" w:hAnsi="Arial" w:cs="Arial"/>
                <w:i/>
                <w:sz w:val="20"/>
                <w:szCs w:val="20"/>
              </w:rPr>
              <w:t>s</w:t>
            </w:r>
            <w:r w:rsidRPr="00FC04BC">
              <w:rPr>
                <w:rFonts w:ascii="Arial" w:eastAsia="Arial" w:hAnsi="Arial" w:cs="Arial"/>
                <w:i/>
                <w:sz w:val="20"/>
                <w:szCs w:val="20"/>
              </w:rPr>
              <w:t>,</w:t>
            </w:r>
            <w:r w:rsidR="006E729F">
              <w:rPr>
                <w:rFonts w:ascii="Arial" w:eastAsia="Arial" w:hAnsi="Arial" w:cs="Arial"/>
                <w:i/>
                <w:sz w:val="20"/>
                <w:szCs w:val="20"/>
              </w:rPr>
              <w:t xml:space="preserve"> tecnológicos,</w:t>
            </w:r>
            <w:r w:rsidRPr="00FC04BC">
              <w:rPr>
                <w:rFonts w:ascii="Arial" w:eastAsia="Arial" w:hAnsi="Arial" w:cs="Arial"/>
                <w:i/>
                <w:sz w:val="20"/>
                <w:szCs w:val="20"/>
              </w:rPr>
              <w:t xml:space="preserve"> econômico</w:t>
            </w:r>
            <w:r>
              <w:rPr>
                <w:rFonts w:ascii="Arial" w:eastAsia="Arial" w:hAnsi="Arial" w:cs="Arial"/>
                <w:i/>
                <w:sz w:val="20"/>
                <w:szCs w:val="20"/>
              </w:rPr>
              <w:t>s e/ou sociais</w:t>
            </w:r>
            <w:r w:rsidR="006E729F">
              <w:rPr>
                <w:rFonts w:ascii="Arial" w:eastAsia="Arial" w:hAnsi="Arial" w:cs="Arial"/>
                <w:i/>
                <w:sz w:val="20"/>
                <w:szCs w:val="20"/>
              </w:rPr>
              <w:t>.</w:t>
            </w:r>
          </w:p>
          <w:p w:rsidR="006C7D3D" w:rsidRDefault="006C7D3D" w:rsidP="009146F9">
            <w:pPr>
              <w:tabs>
                <w:tab w:val="left" w:pos="1560"/>
              </w:tabs>
              <w:spacing w:after="0" w:line="240" w:lineRule="auto"/>
              <w:rPr>
                <w:rFonts w:ascii="Arial" w:eastAsia="Arial" w:hAnsi="Arial" w:cs="Arial"/>
                <w:sz w:val="20"/>
                <w:szCs w:val="20"/>
              </w:rPr>
            </w:pPr>
          </w:p>
          <w:p w:rsidR="006C7D3D" w:rsidRDefault="006C7D3D" w:rsidP="009146F9">
            <w:pPr>
              <w:tabs>
                <w:tab w:val="left" w:pos="1560"/>
              </w:tabs>
              <w:spacing w:after="120" w:line="240" w:lineRule="auto"/>
              <w:rPr>
                <w:rFonts w:ascii="Arial" w:eastAsia="Arial" w:hAnsi="Arial" w:cs="Arial"/>
                <w:sz w:val="20"/>
                <w:szCs w:val="20"/>
              </w:rPr>
            </w:pPr>
          </w:p>
        </w:tc>
      </w:tr>
    </w:tbl>
    <w:p w:rsidR="006C7D3D" w:rsidRDefault="006C7D3D">
      <w:pPr>
        <w:spacing w:after="0"/>
        <w:jc w:val="center"/>
        <w:rPr>
          <w:rFonts w:ascii="Arial" w:eastAsia="Arial" w:hAnsi="Arial" w:cs="Arial"/>
          <w:sz w:val="20"/>
          <w:szCs w:val="20"/>
        </w:rPr>
      </w:pPr>
    </w:p>
    <w:p w:rsidR="006C7D3D" w:rsidRDefault="006C7D3D">
      <w:pPr>
        <w:jc w:val="center"/>
        <w:rPr>
          <w:rFonts w:ascii="Arial" w:eastAsia="Arial" w:hAnsi="Arial" w:cs="Arial"/>
          <w:sz w:val="20"/>
          <w:szCs w:val="20"/>
        </w:rPr>
      </w:pPr>
    </w:p>
    <w:p w:rsidR="00840A59" w:rsidRDefault="00840A59">
      <w:pPr>
        <w:rPr>
          <w:rFonts w:ascii="Arial" w:eastAsia="Arial" w:hAnsi="Arial" w:cs="Arial"/>
          <w:sz w:val="20"/>
          <w:szCs w:val="20"/>
        </w:rPr>
      </w:pPr>
      <w:r>
        <w:rPr>
          <w:rFonts w:ascii="Arial" w:eastAsia="Arial" w:hAnsi="Arial" w:cs="Arial"/>
          <w:sz w:val="20"/>
          <w:szCs w:val="20"/>
        </w:rPr>
        <w:br w:type="page"/>
      </w:r>
    </w:p>
    <w:tbl>
      <w:tblPr>
        <w:tblStyle w:val="af3"/>
        <w:tblW w:w="99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2"/>
      </w:tblGrid>
      <w:tr w:rsidR="006A0662" w:rsidTr="00253D1B">
        <w:trPr>
          <w:trHeight w:val="400"/>
          <w:jc w:val="center"/>
        </w:trPr>
        <w:tc>
          <w:tcPr>
            <w:tcW w:w="9922" w:type="dxa"/>
            <w:vAlign w:val="center"/>
          </w:tcPr>
          <w:p w:rsidR="006A0662" w:rsidRDefault="006A0662" w:rsidP="00840A59">
            <w:pPr>
              <w:spacing w:after="0" w:line="240" w:lineRule="auto"/>
              <w:jc w:val="center"/>
              <w:rPr>
                <w:rFonts w:ascii="Arial" w:eastAsia="Arial" w:hAnsi="Arial" w:cs="Arial"/>
                <w:sz w:val="20"/>
                <w:szCs w:val="20"/>
              </w:rPr>
            </w:pPr>
            <w:r>
              <w:rPr>
                <w:rFonts w:ascii="Arial" w:eastAsia="Arial" w:hAnsi="Arial" w:cs="Arial"/>
                <w:b/>
                <w:sz w:val="20"/>
                <w:szCs w:val="20"/>
              </w:rPr>
              <w:lastRenderedPageBreak/>
              <w:t>RECURSOS SOLICITADOS</w:t>
            </w:r>
          </w:p>
        </w:tc>
      </w:tr>
    </w:tbl>
    <w:p w:rsidR="006A0662" w:rsidRDefault="006A0662" w:rsidP="005E40F4">
      <w:pPr>
        <w:spacing w:after="0" w:line="240" w:lineRule="auto"/>
        <w:jc w:val="center"/>
        <w:rPr>
          <w:rFonts w:ascii="Arial" w:eastAsia="Arial" w:hAnsi="Arial" w:cs="Arial"/>
          <w:sz w:val="20"/>
          <w:szCs w:val="20"/>
        </w:rPr>
      </w:pPr>
    </w:p>
    <w:p w:rsidR="005E40F4" w:rsidRDefault="005E40F4" w:rsidP="005E40F4">
      <w:pPr>
        <w:spacing w:after="0" w:line="240" w:lineRule="auto"/>
        <w:jc w:val="center"/>
        <w:rPr>
          <w:rFonts w:ascii="Arial" w:eastAsia="Arial" w:hAnsi="Arial" w:cs="Arial"/>
          <w:sz w:val="20"/>
          <w:szCs w:val="20"/>
        </w:rPr>
      </w:pPr>
    </w:p>
    <w:tbl>
      <w:tblPr>
        <w:tblStyle w:val="ae"/>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143156">
        <w:trPr>
          <w:trHeight w:val="220"/>
          <w:jc w:val="center"/>
        </w:trPr>
        <w:tc>
          <w:tcPr>
            <w:tcW w:w="9970" w:type="dxa"/>
            <w:shd w:val="clear" w:color="auto" w:fill="D9D9D9"/>
            <w:vAlign w:val="center"/>
          </w:tcPr>
          <w:p w:rsidR="00143156" w:rsidRDefault="00143156">
            <w:pPr>
              <w:spacing w:after="120" w:line="240" w:lineRule="auto"/>
              <w:jc w:val="center"/>
              <w:rPr>
                <w:rFonts w:ascii="Arial" w:eastAsia="Arial" w:hAnsi="Arial" w:cs="Arial"/>
                <w:sz w:val="20"/>
                <w:szCs w:val="20"/>
              </w:rPr>
            </w:pPr>
          </w:p>
        </w:tc>
      </w:tr>
      <w:tr w:rsidR="00143156">
        <w:trPr>
          <w:trHeight w:val="220"/>
          <w:jc w:val="center"/>
        </w:trPr>
        <w:tc>
          <w:tcPr>
            <w:tcW w:w="9970" w:type="dxa"/>
            <w:vAlign w:val="center"/>
          </w:tcPr>
          <w:p w:rsidR="00143156" w:rsidRDefault="00930FBB" w:rsidP="006B2601">
            <w:pPr>
              <w:tabs>
                <w:tab w:val="left" w:pos="1560"/>
              </w:tabs>
              <w:spacing w:before="120" w:after="0" w:line="240" w:lineRule="auto"/>
              <w:rPr>
                <w:rFonts w:ascii="Arial" w:eastAsia="Arial" w:hAnsi="Arial" w:cs="Arial"/>
                <w:sz w:val="20"/>
                <w:szCs w:val="20"/>
              </w:rPr>
            </w:pPr>
            <w:r>
              <w:rPr>
                <w:rFonts w:ascii="Arial" w:eastAsia="Arial" w:hAnsi="Arial" w:cs="Arial"/>
                <w:i/>
                <w:sz w:val="20"/>
                <w:szCs w:val="20"/>
              </w:rPr>
              <w:t>Detalhar</w:t>
            </w:r>
            <w:r w:rsidR="00F176B4">
              <w:rPr>
                <w:rFonts w:ascii="Arial" w:eastAsia="Arial" w:hAnsi="Arial" w:cs="Arial"/>
                <w:i/>
                <w:sz w:val="20"/>
                <w:szCs w:val="20"/>
              </w:rPr>
              <w:t xml:space="preserve"> os recursos necessários para realização do projeto, incluindo missões de estudos (bolsas), missões de trabalho e despesas de custeio (material de consumo e serviços de terceiros)</w:t>
            </w:r>
            <w:r>
              <w:rPr>
                <w:rFonts w:ascii="Arial" w:eastAsia="Arial" w:hAnsi="Arial" w:cs="Arial"/>
                <w:i/>
                <w:sz w:val="20"/>
                <w:szCs w:val="20"/>
              </w:rPr>
              <w:t>, conforme tabelas a seguir.</w:t>
            </w:r>
          </w:p>
          <w:p w:rsidR="00143156" w:rsidRDefault="00143156">
            <w:pPr>
              <w:tabs>
                <w:tab w:val="left" w:pos="1560"/>
              </w:tabs>
              <w:spacing w:after="120" w:line="240" w:lineRule="auto"/>
              <w:rPr>
                <w:rFonts w:ascii="Arial" w:eastAsia="Arial" w:hAnsi="Arial" w:cs="Arial"/>
                <w:sz w:val="20"/>
                <w:szCs w:val="20"/>
              </w:rPr>
            </w:pPr>
          </w:p>
        </w:tc>
      </w:tr>
    </w:tbl>
    <w:p w:rsidR="006C7D3D" w:rsidRDefault="006C7D3D">
      <w:pPr>
        <w:spacing w:after="0"/>
        <w:jc w:val="center"/>
        <w:rPr>
          <w:rFonts w:ascii="Arial" w:eastAsia="Arial" w:hAnsi="Arial" w:cs="Arial"/>
          <w:sz w:val="20"/>
          <w:szCs w:val="20"/>
        </w:rPr>
      </w:pPr>
    </w:p>
    <w:p w:rsidR="00840A59" w:rsidRDefault="00840A59">
      <w:pPr>
        <w:spacing w:after="0"/>
        <w:jc w:val="center"/>
        <w:rPr>
          <w:rFonts w:ascii="Arial" w:eastAsia="Arial" w:hAnsi="Arial" w:cs="Arial"/>
          <w:sz w:val="20"/>
          <w:szCs w:val="20"/>
        </w:rPr>
      </w:pPr>
    </w:p>
    <w:tbl>
      <w:tblPr>
        <w:tblStyle w:val="af4"/>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2608"/>
        <w:gridCol w:w="1277"/>
        <w:gridCol w:w="448"/>
        <w:gridCol w:w="1223"/>
        <w:gridCol w:w="475"/>
        <w:gridCol w:w="1426"/>
        <w:gridCol w:w="557"/>
        <w:gridCol w:w="1508"/>
        <w:gridCol w:w="448"/>
      </w:tblGrid>
      <w:tr w:rsidR="00930FBB" w:rsidTr="008A54D3">
        <w:trPr>
          <w:trHeight w:val="220"/>
          <w:jc w:val="center"/>
        </w:trPr>
        <w:tc>
          <w:tcPr>
            <w:tcW w:w="9970" w:type="dxa"/>
            <w:gridSpan w:val="9"/>
            <w:shd w:val="clear" w:color="auto" w:fill="D9D9D9"/>
            <w:vAlign w:val="center"/>
          </w:tcPr>
          <w:p w:rsidR="00930FBB" w:rsidRDefault="00930FBB" w:rsidP="008A54D3">
            <w:pPr>
              <w:spacing w:before="120" w:after="120" w:line="240" w:lineRule="auto"/>
              <w:jc w:val="center"/>
              <w:rPr>
                <w:rFonts w:ascii="Arial" w:eastAsia="Arial" w:hAnsi="Arial" w:cs="Arial"/>
                <w:sz w:val="20"/>
                <w:szCs w:val="20"/>
              </w:rPr>
            </w:pPr>
            <w:r>
              <w:rPr>
                <w:rFonts w:ascii="Arial" w:eastAsia="Arial" w:hAnsi="Arial" w:cs="Arial"/>
                <w:b/>
                <w:sz w:val="20"/>
                <w:szCs w:val="20"/>
              </w:rPr>
              <w:t>Missões de Trabalho</w:t>
            </w:r>
          </w:p>
        </w:tc>
      </w:tr>
      <w:tr w:rsidR="00930FBB" w:rsidTr="008A54D3">
        <w:trPr>
          <w:trHeight w:val="340"/>
          <w:jc w:val="center"/>
        </w:trPr>
        <w:tc>
          <w:tcPr>
            <w:tcW w:w="9970" w:type="dxa"/>
            <w:gridSpan w:val="9"/>
            <w:tcBorders>
              <w:bottom w:val="nil"/>
            </w:tcBorders>
            <w:vAlign w:val="center"/>
          </w:tcPr>
          <w:p w:rsidR="00930FBB" w:rsidRDefault="00930FBB" w:rsidP="008A54D3">
            <w:pPr>
              <w:tabs>
                <w:tab w:val="left" w:pos="1560"/>
              </w:tabs>
              <w:spacing w:before="120" w:after="0" w:line="240" w:lineRule="auto"/>
              <w:rPr>
                <w:rFonts w:ascii="Arial" w:eastAsia="Arial" w:hAnsi="Arial" w:cs="Arial"/>
                <w:sz w:val="20"/>
                <w:szCs w:val="20"/>
              </w:rPr>
            </w:pPr>
          </w:p>
          <w:p w:rsidR="00930FBB" w:rsidRDefault="00930FBB">
            <w:pPr>
              <w:tabs>
                <w:tab w:val="left" w:pos="1560"/>
              </w:tabs>
              <w:spacing w:after="120" w:line="240" w:lineRule="auto"/>
              <w:rPr>
                <w:rFonts w:ascii="Arial" w:eastAsia="Arial" w:hAnsi="Arial" w:cs="Arial"/>
                <w:sz w:val="20"/>
                <w:szCs w:val="20"/>
              </w:rPr>
            </w:pPr>
            <w:r>
              <w:rPr>
                <w:rFonts w:ascii="Arial" w:eastAsia="Arial" w:hAnsi="Arial" w:cs="Arial"/>
                <w:sz w:val="20"/>
                <w:szCs w:val="20"/>
              </w:rPr>
              <w:t xml:space="preserve">                                                    </w:t>
            </w:r>
            <w:r w:rsidR="004F666C">
              <w:rPr>
                <w:rFonts w:ascii="Arial" w:eastAsia="Arial" w:hAnsi="Arial" w:cs="Arial"/>
                <w:b/>
                <w:sz w:val="20"/>
                <w:szCs w:val="20"/>
              </w:rPr>
              <w:t>Ano 1</w:t>
            </w:r>
            <w:r w:rsidR="006B2601">
              <w:rPr>
                <w:rFonts w:ascii="Arial" w:eastAsia="Arial" w:hAnsi="Arial" w:cs="Arial"/>
                <w:b/>
                <w:sz w:val="20"/>
                <w:szCs w:val="20"/>
              </w:rPr>
              <w:t xml:space="preserve">                     </w:t>
            </w:r>
            <w:r w:rsidR="004F666C">
              <w:rPr>
                <w:rFonts w:ascii="Arial" w:eastAsia="Arial" w:hAnsi="Arial" w:cs="Arial"/>
                <w:b/>
                <w:sz w:val="20"/>
                <w:szCs w:val="20"/>
              </w:rPr>
              <w:t>Ano 2</w:t>
            </w:r>
            <w:r>
              <w:rPr>
                <w:rFonts w:ascii="Arial" w:eastAsia="Arial" w:hAnsi="Arial" w:cs="Arial"/>
                <w:b/>
                <w:sz w:val="20"/>
                <w:szCs w:val="20"/>
              </w:rPr>
              <w:t xml:space="preserve">                   </w:t>
            </w:r>
            <w:r w:rsidR="006B2601">
              <w:rPr>
                <w:rFonts w:ascii="Arial" w:eastAsia="Arial" w:hAnsi="Arial" w:cs="Arial"/>
                <w:b/>
                <w:sz w:val="20"/>
                <w:szCs w:val="20"/>
              </w:rPr>
              <w:t xml:space="preserve">  </w:t>
            </w:r>
            <w:r>
              <w:rPr>
                <w:rFonts w:ascii="Arial" w:eastAsia="Arial" w:hAnsi="Arial" w:cs="Arial"/>
                <w:b/>
                <w:sz w:val="20"/>
                <w:szCs w:val="20"/>
              </w:rPr>
              <w:t xml:space="preserve"> </w:t>
            </w:r>
            <w:r w:rsidR="004F666C">
              <w:rPr>
                <w:rFonts w:ascii="Arial" w:eastAsia="Arial" w:hAnsi="Arial" w:cs="Arial"/>
                <w:b/>
                <w:sz w:val="20"/>
                <w:szCs w:val="20"/>
              </w:rPr>
              <w:t>Ano 3</w:t>
            </w:r>
            <w:r>
              <w:rPr>
                <w:rFonts w:ascii="Arial" w:eastAsia="Arial" w:hAnsi="Arial" w:cs="Arial"/>
                <w:b/>
                <w:sz w:val="20"/>
                <w:szCs w:val="20"/>
              </w:rPr>
              <w:t xml:space="preserve">                          </w:t>
            </w:r>
            <w:r w:rsidR="004F666C">
              <w:rPr>
                <w:rFonts w:ascii="Arial" w:eastAsia="Arial" w:hAnsi="Arial" w:cs="Arial"/>
                <w:b/>
                <w:sz w:val="20"/>
                <w:szCs w:val="20"/>
              </w:rPr>
              <w:t>Ano 4</w:t>
            </w:r>
          </w:p>
        </w:tc>
      </w:tr>
      <w:tr w:rsidR="00930FBB" w:rsidTr="008A54D3">
        <w:trPr>
          <w:trHeight w:val="500"/>
          <w:jc w:val="center"/>
        </w:trPr>
        <w:tc>
          <w:tcPr>
            <w:tcW w:w="2608" w:type="dxa"/>
            <w:tcBorders>
              <w:top w:val="nil"/>
              <w:bottom w:val="nil"/>
            </w:tcBorders>
          </w:tcPr>
          <w:p w:rsidR="00930FBB" w:rsidRDefault="00930FBB" w:rsidP="008A54D3">
            <w:pPr>
              <w:tabs>
                <w:tab w:val="left" w:pos="1560"/>
              </w:tabs>
              <w:spacing w:before="120" w:after="120" w:line="240" w:lineRule="auto"/>
              <w:rPr>
                <w:rFonts w:ascii="Arial" w:eastAsia="Arial" w:hAnsi="Arial" w:cs="Arial"/>
                <w:sz w:val="20"/>
                <w:szCs w:val="20"/>
              </w:rPr>
            </w:pPr>
            <w:r>
              <w:rPr>
                <w:rFonts w:ascii="Arial" w:eastAsia="Arial" w:hAnsi="Arial" w:cs="Arial"/>
                <w:b/>
                <w:sz w:val="20"/>
                <w:szCs w:val="20"/>
              </w:rPr>
              <w:t xml:space="preserve">Quantidade                  </w:t>
            </w:r>
          </w:p>
        </w:tc>
        <w:tc>
          <w:tcPr>
            <w:tcW w:w="1277" w:type="dxa"/>
            <w:tcBorders>
              <w:top w:val="single" w:sz="4" w:space="0" w:color="000000"/>
              <w:left w:val="single" w:sz="4" w:space="0" w:color="000000"/>
              <w:bottom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448" w:type="dxa"/>
            <w:tcBorders>
              <w:top w:val="nil"/>
              <w:left w:val="single" w:sz="4" w:space="0" w:color="000000"/>
              <w:bottom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1223" w:type="dxa"/>
            <w:tcBorders>
              <w:top w:val="single" w:sz="4" w:space="0" w:color="000000"/>
              <w:left w:val="single" w:sz="4" w:space="0" w:color="000000"/>
              <w:bottom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475" w:type="dxa"/>
            <w:tcBorders>
              <w:top w:val="nil"/>
              <w:left w:val="single" w:sz="4" w:space="0" w:color="000000"/>
              <w:bottom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1426" w:type="dxa"/>
            <w:tcBorders>
              <w:top w:val="single" w:sz="4" w:space="0" w:color="000000"/>
              <w:left w:val="single" w:sz="4" w:space="0" w:color="000000"/>
              <w:bottom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557" w:type="dxa"/>
            <w:tcBorders>
              <w:top w:val="nil"/>
              <w:left w:val="single" w:sz="4" w:space="0" w:color="000000"/>
              <w:bottom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1508" w:type="dxa"/>
            <w:tcBorders>
              <w:top w:val="single" w:sz="4" w:space="0" w:color="000000"/>
              <w:left w:val="single" w:sz="4" w:space="0" w:color="000000"/>
              <w:bottom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448" w:type="dxa"/>
            <w:vMerge w:val="restart"/>
            <w:tcBorders>
              <w:top w:val="nil"/>
              <w:left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r>
      <w:tr w:rsidR="00930FBB" w:rsidTr="00840A59">
        <w:trPr>
          <w:trHeight w:val="200"/>
          <w:jc w:val="center"/>
        </w:trPr>
        <w:tc>
          <w:tcPr>
            <w:tcW w:w="9522" w:type="dxa"/>
            <w:gridSpan w:val="8"/>
            <w:tcBorders>
              <w:top w:val="nil"/>
              <w:bottom w:val="nil"/>
              <w:right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448" w:type="dxa"/>
            <w:vMerge/>
            <w:tcBorders>
              <w:top w:val="nil"/>
              <w:left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r>
      <w:tr w:rsidR="00930FBB" w:rsidTr="008A54D3">
        <w:trPr>
          <w:trHeight w:val="300"/>
          <w:jc w:val="center"/>
        </w:trPr>
        <w:tc>
          <w:tcPr>
            <w:tcW w:w="2608" w:type="dxa"/>
            <w:tcBorders>
              <w:top w:val="nil"/>
              <w:bottom w:val="nil"/>
            </w:tcBorders>
          </w:tcPr>
          <w:p w:rsidR="00930FBB" w:rsidRDefault="00930FBB" w:rsidP="008A54D3">
            <w:pPr>
              <w:tabs>
                <w:tab w:val="left" w:pos="1560"/>
              </w:tabs>
              <w:spacing w:before="120" w:after="120" w:line="240" w:lineRule="auto"/>
              <w:rPr>
                <w:rFonts w:ascii="Arial" w:eastAsia="Arial" w:hAnsi="Arial" w:cs="Arial"/>
                <w:sz w:val="20"/>
                <w:szCs w:val="20"/>
              </w:rPr>
            </w:pPr>
            <w:r>
              <w:rPr>
                <w:rFonts w:ascii="Arial" w:eastAsia="Arial" w:hAnsi="Arial" w:cs="Arial"/>
                <w:b/>
                <w:sz w:val="20"/>
                <w:szCs w:val="20"/>
              </w:rPr>
              <w:t>Valor Total (ano)</w:t>
            </w:r>
          </w:p>
        </w:tc>
        <w:tc>
          <w:tcPr>
            <w:tcW w:w="1277" w:type="dxa"/>
            <w:tcBorders>
              <w:top w:val="single" w:sz="4" w:space="0" w:color="000000"/>
              <w:left w:val="single" w:sz="4" w:space="0" w:color="000000"/>
              <w:bottom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448" w:type="dxa"/>
            <w:tcBorders>
              <w:top w:val="nil"/>
              <w:left w:val="single" w:sz="4" w:space="0" w:color="000000"/>
              <w:bottom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1223" w:type="dxa"/>
            <w:tcBorders>
              <w:top w:val="single" w:sz="4" w:space="0" w:color="000000"/>
              <w:left w:val="single" w:sz="4" w:space="0" w:color="000000"/>
              <w:bottom w:val="single" w:sz="4" w:space="0" w:color="000000"/>
            </w:tcBorders>
            <w:vAlign w:val="center"/>
          </w:tcPr>
          <w:p w:rsidR="00930FBB" w:rsidRDefault="00930FBB" w:rsidP="008A54D3">
            <w:pPr>
              <w:spacing w:after="0" w:line="240" w:lineRule="auto"/>
              <w:rPr>
                <w:rFonts w:ascii="Arial" w:eastAsia="Arial" w:hAnsi="Arial" w:cs="Arial"/>
                <w:sz w:val="20"/>
                <w:szCs w:val="20"/>
              </w:rPr>
            </w:pPr>
          </w:p>
        </w:tc>
        <w:tc>
          <w:tcPr>
            <w:tcW w:w="475" w:type="dxa"/>
            <w:tcBorders>
              <w:top w:val="nil"/>
              <w:left w:val="single" w:sz="4" w:space="0" w:color="000000"/>
              <w:bottom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1426" w:type="dxa"/>
            <w:tcBorders>
              <w:top w:val="single" w:sz="4" w:space="0" w:color="000000"/>
              <w:left w:val="single" w:sz="4" w:space="0" w:color="000000"/>
              <w:bottom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557" w:type="dxa"/>
            <w:tcBorders>
              <w:top w:val="nil"/>
              <w:left w:val="single" w:sz="4" w:space="0" w:color="000000"/>
              <w:bottom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1508" w:type="dxa"/>
            <w:tcBorders>
              <w:top w:val="single" w:sz="4" w:space="0" w:color="000000"/>
              <w:left w:val="single" w:sz="4" w:space="0" w:color="000000"/>
              <w:bottom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448" w:type="dxa"/>
            <w:vMerge/>
            <w:tcBorders>
              <w:top w:val="nil"/>
              <w:left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r>
      <w:tr w:rsidR="00930FBB" w:rsidTr="00840A59">
        <w:trPr>
          <w:trHeight w:val="1440"/>
          <w:jc w:val="center"/>
        </w:trPr>
        <w:tc>
          <w:tcPr>
            <w:tcW w:w="9522" w:type="dxa"/>
            <w:gridSpan w:val="8"/>
            <w:tcBorders>
              <w:top w:val="nil"/>
              <w:right w:val="nil"/>
            </w:tcBorders>
            <w:vAlign w:val="center"/>
          </w:tcPr>
          <w:p w:rsidR="00930FBB" w:rsidRDefault="00930FBB" w:rsidP="008A54D3">
            <w:pPr>
              <w:tabs>
                <w:tab w:val="left" w:pos="1560"/>
              </w:tabs>
              <w:spacing w:before="120" w:after="0" w:line="240" w:lineRule="auto"/>
              <w:rPr>
                <w:rFonts w:ascii="Arial" w:eastAsia="Arial" w:hAnsi="Arial" w:cs="Arial"/>
                <w:sz w:val="20"/>
                <w:szCs w:val="20"/>
              </w:rPr>
            </w:pPr>
          </w:p>
          <w:p w:rsidR="00930FBB" w:rsidRDefault="001B67EA" w:rsidP="008A54D3">
            <w:pPr>
              <w:tabs>
                <w:tab w:val="left" w:pos="1560"/>
              </w:tabs>
              <w:spacing w:after="0" w:line="240" w:lineRule="auto"/>
              <w:rPr>
                <w:rFonts w:ascii="Arial" w:eastAsia="Arial" w:hAnsi="Arial" w:cs="Arial"/>
                <w:sz w:val="20"/>
                <w:szCs w:val="20"/>
              </w:rPr>
            </w:pPr>
            <w:r>
              <w:rPr>
                <w:rFonts w:ascii="Arial" w:eastAsia="Arial" w:hAnsi="Arial" w:cs="Arial"/>
                <w:i/>
                <w:sz w:val="20"/>
                <w:szCs w:val="20"/>
              </w:rPr>
              <w:t>Estimar o</w:t>
            </w:r>
            <w:r w:rsidR="00930FBB">
              <w:rPr>
                <w:rFonts w:ascii="Arial" w:eastAsia="Arial" w:hAnsi="Arial" w:cs="Arial"/>
                <w:i/>
                <w:sz w:val="20"/>
                <w:szCs w:val="20"/>
              </w:rPr>
              <w:t xml:space="preserve"> valor total baseando-se na quantidade de missões, </w:t>
            </w:r>
            <w:r>
              <w:rPr>
                <w:rFonts w:ascii="Arial" w:eastAsia="Arial" w:hAnsi="Arial" w:cs="Arial"/>
                <w:i/>
                <w:sz w:val="20"/>
                <w:szCs w:val="20"/>
              </w:rPr>
              <w:t>país</w:t>
            </w:r>
            <w:r w:rsidR="00930FBB">
              <w:rPr>
                <w:rFonts w:ascii="Arial" w:eastAsia="Arial" w:hAnsi="Arial" w:cs="Arial"/>
                <w:i/>
                <w:sz w:val="20"/>
                <w:szCs w:val="20"/>
              </w:rPr>
              <w:t xml:space="preserve"> de destino e </w:t>
            </w:r>
            <w:r>
              <w:rPr>
                <w:rFonts w:ascii="Arial" w:eastAsia="Arial" w:hAnsi="Arial" w:cs="Arial"/>
                <w:i/>
                <w:sz w:val="20"/>
                <w:szCs w:val="20"/>
              </w:rPr>
              <w:t>número</w:t>
            </w:r>
            <w:r w:rsidR="00930FBB">
              <w:rPr>
                <w:rFonts w:ascii="Arial" w:eastAsia="Arial" w:hAnsi="Arial" w:cs="Arial"/>
                <w:i/>
                <w:sz w:val="20"/>
                <w:szCs w:val="20"/>
              </w:rPr>
              <w:t xml:space="preserve"> de diárias conforme Anexo X do Edital CAPES</w:t>
            </w:r>
            <w:proofErr w:type="gramStart"/>
            <w:r w:rsidR="00930FBB">
              <w:rPr>
                <w:rFonts w:ascii="Arial" w:eastAsia="Arial" w:hAnsi="Arial" w:cs="Arial"/>
                <w:i/>
                <w:sz w:val="20"/>
                <w:szCs w:val="20"/>
              </w:rPr>
              <w:t xml:space="preserve">  </w:t>
            </w:r>
            <w:proofErr w:type="gramEnd"/>
            <w:r w:rsidR="00930FBB">
              <w:rPr>
                <w:rFonts w:ascii="Arial" w:eastAsia="Arial" w:hAnsi="Arial" w:cs="Arial"/>
                <w:i/>
                <w:sz w:val="20"/>
                <w:szCs w:val="20"/>
              </w:rPr>
              <w:t>n. 41/2017.</w:t>
            </w:r>
          </w:p>
          <w:p w:rsidR="00930FBB" w:rsidRDefault="00930FBB" w:rsidP="008A54D3">
            <w:pPr>
              <w:tabs>
                <w:tab w:val="left" w:pos="1560"/>
              </w:tabs>
              <w:spacing w:after="120" w:line="240" w:lineRule="auto"/>
              <w:rPr>
                <w:rFonts w:ascii="Arial" w:eastAsia="Arial" w:hAnsi="Arial" w:cs="Arial"/>
                <w:sz w:val="20"/>
                <w:szCs w:val="20"/>
              </w:rPr>
            </w:pPr>
          </w:p>
        </w:tc>
        <w:tc>
          <w:tcPr>
            <w:tcW w:w="448" w:type="dxa"/>
            <w:vMerge/>
            <w:tcBorders>
              <w:top w:val="nil"/>
              <w:left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r>
    </w:tbl>
    <w:p w:rsidR="00930FBB" w:rsidRDefault="00930FBB" w:rsidP="00930FBB">
      <w:pPr>
        <w:spacing w:after="0"/>
        <w:jc w:val="center"/>
        <w:rPr>
          <w:rFonts w:ascii="Arial" w:eastAsia="Arial" w:hAnsi="Arial" w:cs="Arial"/>
          <w:sz w:val="20"/>
          <w:szCs w:val="20"/>
        </w:rPr>
      </w:pPr>
    </w:p>
    <w:p w:rsidR="00930FBB" w:rsidRDefault="00930FBB" w:rsidP="009908C5">
      <w:pPr>
        <w:spacing w:after="0" w:line="240" w:lineRule="auto"/>
        <w:rPr>
          <w:rFonts w:ascii="Arial" w:eastAsia="Arial" w:hAnsi="Arial" w:cs="Arial"/>
          <w:sz w:val="20"/>
          <w:szCs w:val="20"/>
        </w:rPr>
      </w:pPr>
    </w:p>
    <w:tbl>
      <w:tblPr>
        <w:tblStyle w:val="af7"/>
        <w:tblW w:w="9937"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447"/>
        <w:gridCol w:w="1853"/>
        <w:gridCol w:w="344"/>
        <w:gridCol w:w="3999"/>
        <w:gridCol w:w="294"/>
      </w:tblGrid>
      <w:tr w:rsidR="009908C5" w:rsidTr="00763413">
        <w:trPr>
          <w:trHeight w:val="220"/>
          <w:jc w:val="center"/>
        </w:trPr>
        <w:tc>
          <w:tcPr>
            <w:tcW w:w="9937" w:type="dxa"/>
            <w:gridSpan w:val="5"/>
            <w:tcBorders>
              <w:top w:val="single" w:sz="4" w:space="0" w:color="000000"/>
            </w:tcBorders>
            <w:shd w:val="clear" w:color="auto" w:fill="D9D9D9"/>
            <w:vAlign w:val="center"/>
          </w:tcPr>
          <w:p w:rsidR="009908C5" w:rsidRDefault="009908C5" w:rsidP="00763413">
            <w:pPr>
              <w:spacing w:before="120" w:after="120" w:line="240" w:lineRule="auto"/>
              <w:jc w:val="center"/>
              <w:rPr>
                <w:rFonts w:ascii="Arial" w:eastAsia="Arial" w:hAnsi="Arial" w:cs="Arial"/>
                <w:sz w:val="20"/>
                <w:szCs w:val="20"/>
              </w:rPr>
            </w:pPr>
            <w:r>
              <w:rPr>
                <w:rFonts w:ascii="Arial" w:eastAsia="Arial" w:hAnsi="Arial" w:cs="Arial"/>
                <w:b/>
                <w:sz w:val="20"/>
                <w:szCs w:val="20"/>
              </w:rPr>
              <w:t>Recursos para Manutenção dos Projetos</w:t>
            </w:r>
          </w:p>
        </w:tc>
      </w:tr>
      <w:tr w:rsidR="009908C5" w:rsidTr="00763413">
        <w:trPr>
          <w:trHeight w:val="340"/>
          <w:jc w:val="center"/>
        </w:trPr>
        <w:tc>
          <w:tcPr>
            <w:tcW w:w="9937" w:type="dxa"/>
            <w:gridSpan w:val="5"/>
            <w:vAlign w:val="center"/>
          </w:tcPr>
          <w:p w:rsidR="009908C5" w:rsidRDefault="009908C5" w:rsidP="00763413">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 xml:space="preserve">                           </w:t>
            </w:r>
            <w:r w:rsidRPr="006B2601">
              <w:rPr>
                <w:rFonts w:ascii="Arial" w:eastAsia="Arial" w:hAnsi="Arial" w:cs="Arial"/>
                <w:b/>
                <w:sz w:val="20"/>
                <w:szCs w:val="20"/>
              </w:rPr>
              <w:t>Ano</w:t>
            </w:r>
            <w:r>
              <w:rPr>
                <w:rFonts w:ascii="Arial" w:eastAsia="Arial" w:hAnsi="Arial" w:cs="Arial"/>
                <w:sz w:val="20"/>
                <w:szCs w:val="20"/>
              </w:rPr>
              <w:t xml:space="preserve">                             </w:t>
            </w:r>
            <w:r>
              <w:rPr>
                <w:rFonts w:ascii="Arial" w:eastAsia="Arial" w:hAnsi="Arial" w:cs="Arial"/>
                <w:b/>
                <w:sz w:val="20"/>
                <w:szCs w:val="20"/>
              </w:rPr>
              <w:t>Valor Total (ano)                              Justificativa</w:t>
            </w:r>
          </w:p>
        </w:tc>
      </w:tr>
      <w:tr w:rsidR="009908C5" w:rsidTr="00763413">
        <w:trPr>
          <w:trHeight w:val="460"/>
          <w:jc w:val="center"/>
        </w:trPr>
        <w:tc>
          <w:tcPr>
            <w:tcW w:w="3447" w:type="dxa"/>
            <w:tcBorders>
              <w:right w:val="single" w:sz="4" w:space="0" w:color="000000"/>
            </w:tcBorders>
            <w:vAlign w:val="center"/>
          </w:tcPr>
          <w:p w:rsidR="009908C5" w:rsidRDefault="009908C5" w:rsidP="00763413">
            <w:pPr>
              <w:tabs>
                <w:tab w:val="left" w:pos="1560"/>
              </w:tabs>
              <w:spacing w:before="120" w:after="120" w:line="240" w:lineRule="auto"/>
              <w:jc w:val="center"/>
              <w:rPr>
                <w:rFonts w:ascii="Arial" w:eastAsia="Arial" w:hAnsi="Arial" w:cs="Arial"/>
                <w:sz w:val="20"/>
                <w:szCs w:val="20"/>
              </w:rPr>
            </w:pPr>
            <w:proofErr w:type="gramStart"/>
            <w:r>
              <w:rPr>
                <w:rFonts w:ascii="Arial" w:eastAsia="Arial" w:hAnsi="Arial" w:cs="Arial"/>
                <w:sz w:val="20"/>
                <w:szCs w:val="20"/>
              </w:rPr>
              <w:t>1</w:t>
            </w:r>
            <w:proofErr w:type="gramEnd"/>
          </w:p>
        </w:tc>
        <w:tc>
          <w:tcPr>
            <w:tcW w:w="1853" w:type="dxa"/>
            <w:tcBorders>
              <w:top w:val="single" w:sz="4" w:space="0" w:color="000000"/>
              <w:left w:val="single" w:sz="4" w:space="0" w:color="000000"/>
              <w:bottom w:val="single" w:sz="4" w:space="0" w:color="000000"/>
              <w:right w:val="single" w:sz="4" w:space="0" w:color="000000"/>
            </w:tcBorders>
            <w:vAlign w:val="center"/>
          </w:tcPr>
          <w:p w:rsidR="009908C5" w:rsidRDefault="009908C5" w:rsidP="00763413">
            <w:pPr>
              <w:tabs>
                <w:tab w:val="left" w:pos="1560"/>
              </w:tabs>
              <w:spacing w:before="120" w:after="120" w:line="240" w:lineRule="auto"/>
              <w:rPr>
                <w:rFonts w:ascii="Arial" w:eastAsia="Arial" w:hAnsi="Arial" w:cs="Arial"/>
                <w:sz w:val="20"/>
                <w:szCs w:val="20"/>
              </w:rPr>
            </w:pPr>
          </w:p>
        </w:tc>
        <w:tc>
          <w:tcPr>
            <w:tcW w:w="344" w:type="dxa"/>
            <w:tcBorders>
              <w:left w:val="single" w:sz="4" w:space="0" w:color="000000"/>
              <w:right w:val="single" w:sz="4" w:space="0" w:color="000000"/>
            </w:tcBorders>
            <w:vAlign w:val="center"/>
          </w:tcPr>
          <w:p w:rsidR="009908C5" w:rsidRDefault="009908C5" w:rsidP="00763413">
            <w:pPr>
              <w:tabs>
                <w:tab w:val="left" w:pos="1560"/>
              </w:tabs>
              <w:spacing w:before="120" w:after="120" w:line="240" w:lineRule="auto"/>
              <w:rPr>
                <w:rFonts w:ascii="Arial" w:eastAsia="Arial" w:hAnsi="Arial" w:cs="Arial"/>
                <w:sz w:val="20"/>
                <w:szCs w:val="20"/>
              </w:rPr>
            </w:pPr>
          </w:p>
        </w:tc>
        <w:tc>
          <w:tcPr>
            <w:tcW w:w="3999" w:type="dxa"/>
            <w:tcBorders>
              <w:top w:val="single" w:sz="4" w:space="0" w:color="000000"/>
              <w:left w:val="single" w:sz="4" w:space="0" w:color="000000"/>
              <w:bottom w:val="single" w:sz="4" w:space="0" w:color="000000"/>
              <w:right w:val="single" w:sz="4" w:space="0" w:color="000000"/>
            </w:tcBorders>
            <w:vAlign w:val="center"/>
          </w:tcPr>
          <w:p w:rsidR="009908C5" w:rsidRDefault="009908C5" w:rsidP="00763413">
            <w:pPr>
              <w:tabs>
                <w:tab w:val="left" w:pos="1560"/>
              </w:tabs>
              <w:spacing w:before="120" w:after="120" w:line="240" w:lineRule="auto"/>
              <w:rPr>
                <w:rFonts w:ascii="Arial" w:eastAsia="Arial" w:hAnsi="Arial" w:cs="Arial"/>
                <w:sz w:val="20"/>
                <w:szCs w:val="20"/>
              </w:rPr>
            </w:pPr>
          </w:p>
        </w:tc>
        <w:tc>
          <w:tcPr>
            <w:tcW w:w="294" w:type="dxa"/>
            <w:tcBorders>
              <w:left w:val="single" w:sz="4" w:space="0" w:color="000000"/>
              <w:right w:val="single" w:sz="4" w:space="0" w:color="000000"/>
            </w:tcBorders>
            <w:vAlign w:val="center"/>
          </w:tcPr>
          <w:p w:rsidR="009908C5" w:rsidRDefault="009908C5" w:rsidP="00763413">
            <w:pPr>
              <w:tabs>
                <w:tab w:val="left" w:pos="1560"/>
              </w:tabs>
              <w:spacing w:before="120" w:after="120" w:line="240" w:lineRule="auto"/>
              <w:rPr>
                <w:rFonts w:ascii="Arial" w:eastAsia="Arial" w:hAnsi="Arial" w:cs="Arial"/>
                <w:sz w:val="20"/>
                <w:szCs w:val="20"/>
              </w:rPr>
            </w:pPr>
          </w:p>
        </w:tc>
      </w:tr>
      <w:tr w:rsidR="009908C5" w:rsidTr="00763413">
        <w:trPr>
          <w:trHeight w:val="460"/>
          <w:jc w:val="center"/>
        </w:trPr>
        <w:tc>
          <w:tcPr>
            <w:tcW w:w="9937" w:type="dxa"/>
            <w:gridSpan w:val="5"/>
            <w:vAlign w:val="center"/>
          </w:tcPr>
          <w:p w:rsidR="009908C5" w:rsidRDefault="009908C5" w:rsidP="00763413">
            <w:pPr>
              <w:tabs>
                <w:tab w:val="left" w:pos="1560"/>
              </w:tabs>
              <w:spacing w:before="120" w:after="120" w:line="240" w:lineRule="auto"/>
              <w:jc w:val="center"/>
              <w:rPr>
                <w:rFonts w:ascii="Arial" w:eastAsia="Arial" w:hAnsi="Arial" w:cs="Arial"/>
                <w:sz w:val="20"/>
                <w:szCs w:val="20"/>
              </w:rPr>
            </w:pPr>
          </w:p>
        </w:tc>
      </w:tr>
      <w:tr w:rsidR="009908C5" w:rsidTr="00763413">
        <w:trPr>
          <w:trHeight w:val="460"/>
          <w:jc w:val="center"/>
        </w:trPr>
        <w:tc>
          <w:tcPr>
            <w:tcW w:w="3447" w:type="dxa"/>
            <w:tcBorders>
              <w:right w:val="single" w:sz="4" w:space="0" w:color="000000"/>
            </w:tcBorders>
            <w:vAlign w:val="center"/>
          </w:tcPr>
          <w:p w:rsidR="009908C5" w:rsidRDefault="009908C5" w:rsidP="00763413">
            <w:pPr>
              <w:tabs>
                <w:tab w:val="left" w:pos="1560"/>
              </w:tabs>
              <w:spacing w:before="120" w:after="120" w:line="240" w:lineRule="auto"/>
              <w:jc w:val="center"/>
              <w:rPr>
                <w:rFonts w:ascii="Arial" w:eastAsia="Arial" w:hAnsi="Arial" w:cs="Arial"/>
                <w:sz w:val="20"/>
                <w:szCs w:val="20"/>
              </w:rPr>
            </w:pPr>
            <w:proofErr w:type="gramStart"/>
            <w:r>
              <w:rPr>
                <w:rFonts w:ascii="Arial" w:eastAsia="Arial" w:hAnsi="Arial" w:cs="Arial"/>
                <w:sz w:val="20"/>
                <w:szCs w:val="20"/>
              </w:rPr>
              <w:t>2</w:t>
            </w:r>
            <w:proofErr w:type="gramEnd"/>
          </w:p>
        </w:tc>
        <w:tc>
          <w:tcPr>
            <w:tcW w:w="1853" w:type="dxa"/>
            <w:tcBorders>
              <w:top w:val="single" w:sz="4" w:space="0" w:color="000000"/>
              <w:left w:val="single" w:sz="4" w:space="0" w:color="000000"/>
              <w:bottom w:val="single" w:sz="4" w:space="0" w:color="000000"/>
              <w:right w:val="single" w:sz="4" w:space="0" w:color="000000"/>
            </w:tcBorders>
            <w:vAlign w:val="center"/>
          </w:tcPr>
          <w:p w:rsidR="009908C5" w:rsidRDefault="009908C5" w:rsidP="00763413">
            <w:pPr>
              <w:tabs>
                <w:tab w:val="left" w:pos="1560"/>
              </w:tabs>
              <w:spacing w:before="120" w:after="120" w:line="240" w:lineRule="auto"/>
              <w:rPr>
                <w:rFonts w:ascii="Arial" w:eastAsia="Arial" w:hAnsi="Arial" w:cs="Arial"/>
                <w:sz w:val="20"/>
                <w:szCs w:val="20"/>
              </w:rPr>
            </w:pPr>
          </w:p>
        </w:tc>
        <w:tc>
          <w:tcPr>
            <w:tcW w:w="344" w:type="dxa"/>
            <w:tcBorders>
              <w:left w:val="single" w:sz="4" w:space="0" w:color="000000"/>
              <w:right w:val="single" w:sz="4" w:space="0" w:color="000000"/>
            </w:tcBorders>
            <w:vAlign w:val="center"/>
          </w:tcPr>
          <w:p w:rsidR="009908C5" w:rsidRDefault="009908C5" w:rsidP="00763413">
            <w:pPr>
              <w:tabs>
                <w:tab w:val="left" w:pos="1560"/>
              </w:tabs>
              <w:spacing w:before="120" w:after="120" w:line="240" w:lineRule="auto"/>
              <w:rPr>
                <w:rFonts w:ascii="Arial" w:eastAsia="Arial" w:hAnsi="Arial" w:cs="Arial"/>
                <w:sz w:val="20"/>
                <w:szCs w:val="20"/>
              </w:rPr>
            </w:pPr>
          </w:p>
        </w:tc>
        <w:tc>
          <w:tcPr>
            <w:tcW w:w="3999" w:type="dxa"/>
            <w:tcBorders>
              <w:top w:val="single" w:sz="4" w:space="0" w:color="000000"/>
              <w:left w:val="single" w:sz="4" w:space="0" w:color="000000"/>
              <w:bottom w:val="single" w:sz="4" w:space="0" w:color="000000"/>
              <w:right w:val="single" w:sz="4" w:space="0" w:color="000000"/>
            </w:tcBorders>
            <w:vAlign w:val="center"/>
          </w:tcPr>
          <w:p w:rsidR="009908C5" w:rsidRDefault="009908C5" w:rsidP="00763413">
            <w:pPr>
              <w:tabs>
                <w:tab w:val="left" w:pos="1560"/>
              </w:tabs>
              <w:spacing w:before="120" w:after="120" w:line="240" w:lineRule="auto"/>
              <w:rPr>
                <w:rFonts w:ascii="Arial" w:eastAsia="Arial" w:hAnsi="Arial" w:cs="Arial"/>
                <w:sz w:val="20"/>
                <w:szCs w:val="20"/>
              </w:rPr>
            </w:pPr>
          </w:p>
        </w:tc>
        <w:tc>
          <w:tcPr>
            <w:tcW w:w="294" w:type="dxa"/>
            <w:tcBorders>
              <w:left w:val="single" w:sz="4" w:space="0" w:color="000000"/>
              <w:right w:val="single" w:sz="4" w:space="0" w:color="000000"/>
            </w:tcBorders>
            <w:vAlign w:val="center"/>
          </w:tcPr>
          <w:p w:rsidR="009908C5" w:rsidRDefault="009908C5" w:rsidP="00763413">
            <w:pPr>
              <w:tabs>
                <w:tab w:val="left" w:pos="1560"/>
              </w:tabs>
              <w:spacing w:before="120" w:after="120" w:line="240" w:lineRule="auto"/>
              <w:rPr>
                <w:rFonts w:ascii="Arial" w:eastAsia="Arial" w:hAnsi="Arial" w:cs="Arial"/>
                <w:sz w:val="20"/>
                <w:szCs w:val="20"/>
              </w:rPr>
            </w:pPr>
          </w:p>
        </w:tc>
      </w:tr>
      <w:tr w:rsidR="009908C5" w:rsidTr="00763413">
        <w:trPr>
          <w:trHeight w:val="420"/>
          <w:jc w:val="center"/>
        </w:trPr>
        <w:tc>
          <w:tcPr>
            <w:tcW w:w="9937" w:type="dxa"/>
            <w:gridSpan w:val="5"/>
            <w:vAlign w:val="center"/>
          </w:tcPr>
          <w:p w:rsidR="009908C5" w:rsidRDefault="009908C5" w:rsidP="00763413">
            <w:pPr>
              <w:tabs>
                <w:tab w:val="left" w:pos="1560"/>
              </w:tabs>
              <w:spacing w:before="120" w:after="120" w:line="240" w:lineRule="auto"/>
              <w:jc w:val="center"/>
              <w:rPr>
                <w:rFonts w:ascii="Arial" w:eastAsia="Arial" w:hAnsi="Arial" w:cs="Arial"/>
                <w:sz w:val="20"/>
                <w:szCs w:val="20"/>
              </w:rPr>
            </w:pPr>
          </w:p>
        </w:tc>
      </w:tr>
      <w:tr w:rsidR="009908C5" w:rsidTr="00763413">
        <w:trPr>
          <w:trHeight w:val="420"/>
          <w:jc w:val="center"/>
        </w:trPr>
        <w:tc>
          <w:tcPr>
            <w:tcW w:w="3447" w:type="dxa"/>
            <w:tcBorders>
              <w:right w:val="single" w:sz="4" w:space="0" w:color="000000"/>
            </w:tcBorders>
            <w:vAlign w:val="center"/>
          </w:tcPr>
          <w:p w:rsidR="009908C5" w:rsidRDefault="009908C5" w:rsidP="00763413">
            <w:pPr>
              <w:tabs>
                <w:tab w:val="left" w:pos="1560"/>
              </w:tabs>
              <w:spacing w:before="120" w:after="120" w:line="240" w:lineRule="auto"/>
              <w:jc w:val="center"/>
              <w:rPr>
                <w:rFonts w:ascii="Arial" w:eastAsia="Arial" w:hAnsi="Arial" w:cs="Arial"/>
                <w:sz w:val="20"/>
                <w:szCs w:val="20"/>
              </w:rPr>
            </w:pPr>
            <w:proofErr w:type="gramStart"/>
            <w:r>
              <w:rPr>
                <w:rFonts w:ascii="Arial" w:eastAsia="Arial" w:hAnsi="Arial" w:cs="Arial"/>
                <w:sz w:val="20"/>
                <w:szCs w:val="20"/>
              </w:rPr>
              <w:t>3</w:t>
            </w:r>
            <w:proofErr w:type="gramEnd"/>
          </w:p>
        </w:tc>
        <w:tc>
          <w:tcPr>
            <w:tcW w:w="1853" w:type="dxa"/>
            <w:tcBorders>
              <w:top w:val="single" w:sz="4" w:space="0" w:color="000000"/>
              <w:left w:val="single" w:sz="4" w:space="0" w:color="000000"/>
              <w:bottom w:val="single" w:sz="4" w:space="0" w:color="000000"/>
              <w:right w:val="single" w:sz="4" w:space="0" w:color="000000"/>
            </w:tcBorders>
            <w:vAlign w:val="center"/>
          </w:tcPr>
          <w:p w:rsidR="009908C5" w:rsidRDefault="009908C5" w:rsidP="00763413">
            <w:pPr>
              <w:tabs>
                <w:tab w:val="left" w:pos="1560"/>
              </w:tabs>
              <w:spacing w:before="120" w:after="120" w:line="240" w:lineRule="auto"/>
              <w:rPr>
                <w:rFonts w:ascii="Arial" w:eastAsia="Arial" w:hAnsi="Arial" w:cs="Arial"/>
                <w:sz w:val="20"/>
                <w:szCs w:val="20"/>
              </w:rPr>
            </w:pPr>
          </w:p>
        </w:tc>
        <w:tc>
          <w:tcPr>
            <w:tcW w:w="344" w:type="dxa"/>
            <w:tcBorders>
              <w:top w:val="nil"/>
              <w:left w:val="single" w:sz="4" w:space="0" w:color="000000"/>
              <w:bottom w:val="nil"/>
              <w:right w:val="single" w:sz="4" w:space="0" w:color="000000"/>
            </w:tcBorders>
            <w:vAlign w:val="center"/>
          </w:tcPr>
          <w:p w:rsidR="009908C5" w:rsidRDefault="009908C5" w:rsidP="00763413">
            <w:pPr>
              <w:tabs>
                <w:tab w:val="left" w:pos="1560"/>
              </w:tabs>
              <w:spacing w:before="120" w:after="120" w:line="240" w:lineRule="auto"/>
              <w:rPr>
                <w:rFonts w:ascii="Arial" w:eastAsia="Arial" w:hAnsi="Arial" w:cs="Arial"/>
                <w:sz w:val="20"/>
                <w:szCs w:val="20"/>
              </w:rPr>
            </w:pPr>
          </w:p>
        </w:tc>
        <w:tc>
          <w:tcPr>
            <w:tcW w:w="3999" w:type="dxa"/>
            <w:tcBorders>
              <w:top w:val="single" w:sz="4" w:space="0" w:color="000000"/>
              <w:left w:val="single" w:sz="4" w:space="0" w:color="000000"/>
              <w:bottom w:val="single" w:sz="4" w:space="0" w:color="000000"/>
              <w:right w:val="single" w:sz="4" w:space="0" w:color="000000"/>
            </w:tcBorders>
            <w:vAlign w:val="center"/>
          </w:tcPr>
          <w:p w:rsidR="009908C5" w:rsidRDefault="009908C5" w:rsidP="00763413">
            <w:pPr>
              <w:tabs>
                <w:tab w:val="left" w:pos="1560"/>
              </w:tabs>
              <w:spacing w:before="120" w:after="120" w:line="240" w:lineRule="auto"/>
              <w:rPr>
                <w:rFonts w:ascii="Arial" w:eastAsia="Arial" w:hAnsi="Arial" w:cs="Arial"/>
                <w:sz w:val="20"/>
                <w:szCs w:val="20"/>
              </w:rPr>
            </w:pPr>
          </w:p>
        </w:tc>
        <w:tc>
          <w:tcPr>
            <w:tcW w:w="294" w:type="dxa"/>
            <w:tcBorders>
              <w:left w:val="single" w:sz="4" w:space="0" w:color="000000"/>
              <w:right w:val="single" w:sz="4" w:space="0" w:color="000000"/>
            </w:tcBorders>
            <w:vAlign w:val="center"/>
          </w:tcPr>
          <w:p w:rsidR="009908C5" w:rsidRDefault="009908C5" w:rsidP="00763413">
            <w:pPr>
              <w:tabs>
                <w:tab w:val="left" w:pos="1560"/>
              </w:tabs>
              <w:spacing w:before="120" w:after="120" w:line="240" w:lineRule="auto"/>
              <w:rPr>
                <w:rFonts w:ascii="Arial" w:eastAsia="Arial" w:hAnsi="Arial" w:cs="Arial"/>
                <w:sz w:val="20"/>
                <w:szCs w:val="20"/>
              </w:rPr>
            </w:pPr>
          </w:p>
        </w:tc>
      </w:tr>
      <w:tr w:rsidR="009908C5" w:rsidTr="00763413">
        <w:trPr>
          <w:trHeight w:val="440"/>
          <w:jc w:val="center"/>
        </w:trPr>
        <w:tc>
          <w:tcPr>
            <w:tcW w:w="9937" w:type="dxa"/>
            <w:gridSpan w:val="5"/>
            <w:vAlign w:val="center"/>
          </w:tcPr>
          <w:p w:rsidR="009908C5" w:rsidRDefault="009908C5" w:rsidP="00763413">
            <w:pPr>
              <w:tabs>
                <w:tab w:val="left" w:pos="1560"/>
              </w:tabs>
              <w:spacing w:before="120" w:after="120" w:line="240" w:lineRule="auto"/>
              <w:jc w:val="center"/>
              <w:rPr>
                <w:rFonts w:ascii="Arial" w:eastAsia="Arial" w:hAnsi="Arial" w:cs="Arial"/>
                <w:sz w:val="20"/>
                <w:szCs w:val="20"/>
              </w:rPr>
            </w:pPr>
          </w:p>
        </w:tc>
      </w:tr>
      <w:tr w:rsidR="009908C5" w:rsidTr="00763413">
        <w:trPr>
          <w:trHeight w:val="440"/>
          <w:jc w:val="center"/>
        </w:trPr>
        <w:tc>
          <w:tcPr>
            <w:tcW w:w="3447" w:type="dxa"/>
            <w:tcBorders>
              <w:right w:val="single" w:sz="4" w:space="0" w:color="000000"/>
            </w:tcBorders>
            <w:vAlign w:val="center"/>
          </w:tcPr>
          <w:p w:rsidR="009908C5" w:rsidRDefault="009908C5" w:rsidP="00763413">
            <w:pPr>
              <w:tabs>
                <w:tab w:val="left" w:pos="1560"/>
              </w:tabs>
              <w:spacing w:before="120" w:after="120" w:line="240" w:lineRule="auto"/>
              <w:jc w:val="center"/>
              <w:rPr>
                <w:rFonts w:ascii="Arial" w:eastAsia="Arial" w:hAnsi="Arial" w:cs="Arial"/>
                <w:sz w:val="20"/>
                <w:szCs w:val="20"/>
              </w:rPr>
            </w:pPr>
            <w:proofErr w:type="gramStart"/>
            <w:r>
              <w:rPr>
                <w:rFonts w:ascii="Arial" w:eastAsia="Arial" w:hAnsi="Arial" w:cs="Arial"/>
                <w:sz w:val="20"/>
                <w:szCs w:val="20"/>
              </w:rPr>
              <w:t>4</w:t>
            </w:r>
            <w:proofErr w:type="gramEnd"/>
          </w:p>
        </w:tc>
        <w:tc>
          <w:tcPr>
            <w:tcW w:w="1853" w:type="dxa"/>
            <w:tcBorders>
              <w:top w:val="single" w:sz="4" w:space="0" w:color="000000"/>
              <w:left w:val="single" w:sz="4" w:space="0" w:color="000000"/>
              <w:bottom w:val="single" w:sz="4" w:space="0" w:color="000000"/>
              <w:right w:val="single" w:sz="4" w:space="0" w:color="000000"/>
            </w:tcBorders>
            <w:vAlign w:val="center"/>
          </w:tcPr>
          <w:p w:rsidR="009908C5" w:rsidRDefault="009908C5" w:rsidP="00763413">
            <w:pPr>
              <w:tabs>
                <w:tab w:val="left" w:pos="1560"/>
              </w:tabs>
              <w:spacing w:before="120" w:after="120" w:line="240" w:lineRule="auto"/>
              <w:rPr>
                <w:rFonts w:ascii="Arial" w:eastAsia="Arial" w:hAnsi="Arial" w:cs="Arial"/>
                <w:sz w:val="20"/>
                <w:szCs w:val="20"/>
              </w:rPr>
            </w:pPr>
          </w:p>
        </w:tc>
        <w:tc>
          <w:tcPr>
            <w:tcW w:w="344" w:type="dxa"/>
            <w:tcBorders>
              <w:left w:val="single" w:sz="4" w:space="0" w:color="000000"/>
              <w:right w:val="single" w:sz="4" w:space="0" w:color="000000"/>
            </w:tcBorders>
            <w:vAlign w:val="center"/>
          </w:tcPr>
          <w:p w:rsidR="009908C5" w:rsidRDefault="009908C5" w:rsidP="00763413">
            <w:pPr>
              <w:tabs>
                <w:tab w:val="left" w:pos="1560"/>
              </w:tabs>
              <w:spacing w:before="120" w:after="120" w:line="240" w:lineRule="auto"/>
              <w:rPr>
                <w:rFonts w:ascii="Arial" w:eastAsia="Arial" w:hAnsi="Arial" w:cs="Arial"/>
                <w:sz w:val="20"/>
                <w:szCs w:val="20"/>
              </w:rPr>
            </w:pPr>
          </w:p>
        </w:tc>
        <w:tc>
          <w:tcPr>
            <w:tcW w:w="3999" w:type="dxa"/>
            <w:tcBorders>
              <w:top w:val="single" w:sz="4" w:space="0" w:color="000000"/>
              <w:left w:val="single" w:sz="4" w:space="0" w:color="000000"/>
              <w:bottom w:val="single" w:sz="4" w:space="0" w:color="000000"/>
              <w:right w:val="single" w:sz="4" w:space="0" w:color="000000"/>
            </w:tcBorders>
            <w:vAlign w:val="center"/>
          </w:tcPr>
          <w:p w:rsidR="009908C5" w:rsidRDefault="009908C5" w:rsidP="00763413">
            <w:pPr>
              <w:tabs>
                <w:tab w:val="left" w:pos="1560"/>
              </w:tabs>
              <w:spacing w:before="120" w:after="120" w:line="240" w:lineRule="auto"/>
              <w:rPr>
                <w:rFonts w:ascii="Arial" w:eastAsia="Arial" w:hAnsi="Arial" w:cs="Arial"/>
                <w:sz w:val="20"/>
                <w:szCs w:val="20"/>
              </w:rPr>
            </w:pPr>
          </w:p>
        </w:tc>
        <w:tc>
          <w:tcPr>
            <w:tcW w:w="294" w:type="dxa"/>
            <w:tcBorders>
              <w:left w:val="single" w:sz="4" w:space="0" w:color="000000"/>
              <w:right w:val="single" w:sz="4" w:space="0" w:color="000000"/>
            </w:tcBorders>
            <w:vAlign w:val="center"/>
          </w:tcPr>
          <w:p w:rsidR="009908C5" w:rsidRDefault="009908C5" w:rsidP="00763413">
            <w:pPr>
              <w:tabs>
                <w:tab w:val="left" w:pos="1560"/>
              </w:tabs>
              <w:spacing w:before="120" w:after="120" w:line="240" w:lineRule="auto"/>
              <w:rPr>
                <w:rFonts w:ascii="Arial" w:eastAsia="Arial" w:hAnsi="Arial" w:cs="Arial"/>
                <w:sz w:val="20"/>
                <w:szCs w:val="20"/>
              </w:rPr>
            </w:pPr>
          </w:p>
        </w:tc>
      </w:tr>
      <w:tr w:rsidR="009908C5" w:rsidTr="00763413">
        <w:trPr>
          <w:trHeight w:val="820"/>
          <w:jc w:val="center"/>
        </w:trPr>
        <w:tc>
          <w:tcPr>
            <w:tcW w:w="9937" w:type="dxa"/>
            <w:gridSpan w:val="5"/>
            <w:tcBorders>
              <w:bottom w:val="single" w:sz="4" w:space="0" w:color="000000"/>
            </w:tcBorders>
            <w:vAlign w:val="center"/>
          </w:tcPr>
          <w:p w:rsidR="009908C5" w:rsidRDefault="009908C5" w:rsidP="00763413">
            <w:pPr>
              <w:tabs>
                <w:tab w:val="left" w:pos="1560"/>
              </w:tabs>
              <w:spacing w:before="120" w:after="120" w:line="240" w:lineRule="auto"/>
              <w:rPr>
                <w:rFonts w:ascii="Arial" w:eastAsia="Arial" w:hAnsi="Arial" w:cs="Arial"/>
                <w:sz w:val="20"/>
                <w:szCs w:val="20"/>
              </w:rPr>
            </w:pPr>
          </w:p>
        </w:tc>
      </w:tr>
    </w:tbl>
    <w:p w:rsidR="009908C5" w:rsidRDefault="009908C5" w:rsidP="009908C5">
      <w:pPr>
        <w:spacing w:after="0" w:line="240" w:lineRule="auto"/>
        <w:rPr>
          <w:rFonts w:ascii="Arial" w:eastAsia="Arial" w:hAnsi="Arial" w:cs="Arial"/>
          <w:sz w:val="20"/>
          <w:szCs w:val="20"/>
        </w:rPr>
      </w:pPr>
    </w:p>
    <w:p w:rsidR="009908C5" w:rsidRDefault="009908C5" w:rsidP="009908C5">
      <w:pPr>
        <w:spacing w:after="0" w:line="240" w:lineRule="auto"/>
        <w:rPr>
          <w:rFonts w:ascii="Arial" w:eastAsia="Arial" w:hAnsi="Arial" w:cs="Arial"/>
          <w:sz w:val="20"/>
          <w:szCs w:val="20"/>
        </w:rPr>
      </w:pPr>
    </w:p>
    <w:p w:rsidR="009908C5" w:rsidRDefault="009908C5" w:rsidP="009908C5">
      <w:pPr>
        <w:spacing w:after="0" w:line="240" w:lineRule="auto"/>
        <w:rPr>
          <w:rFonts w:ascii="Arial" w:eastAsia="Arial" w:hAnsi="Arial" w:cs="Arial"/>
          <w:sz w:val="20"/>
          <w:szCs w:val="20"/>
        </w:rPr>
      </w:pPr>
    </w:p>
    <w:p w:rsidR="009908C5" w:rsidRDefault="009908C5" w:rsidP="009908C5">
      <w:pPr>
        <w:spacing w:after="0" w:line="240" w:lineRule="auto"/>
        <w:rPr>
          <w:rFonts w:ascii="Arial" w:eastAsia="Arial" w:hAnsi="Arial" w:cs="Arial"/>
          <w:sz w:val="20"/>
          <w:szCs w:val="20"/>
        </w:rPr>
      </w:pPr>
    </w:p>
    <w:p w:rsidR="009908C5" w:rsidRDefault="009908C5" w:rsidP="009908C5">
      <w:pPr>
        <w:spacing w:after="0" w:line="240" w:lineRule="auto"/>
        <w:rPr>
          <w:rFonts w:ascii="Arial" w:eastAsia="Arial" w:hAnsi="Arial" w:cs="Arial"/>
          <w:sz w:val="20"/>
          <w:szCs w:val="20"/>
        </w:rPr>
      </w:pPr>
    </w:p>
    <w:p w:rsidR="009908C5" w:rsidRDefault="009908C5" w:rsidP="009908C5">
      <w:pPr>
        <w:spacing w:after="0" w:line="240" w:lineRule="auto"/>
        <w:rPr>
          <w:rFonts w:ascii="Arial" w:eastAsia="Arial" w:hAnsi="Arial" w:cs="Arial"/>
          <w:sz w:val="20"/>
          <w:szCs w:val="20"/>
        </w:rPr>
      </w:pPr>
    </w:p>
    <w:p w:rsidR="009908C5" w:rsidRDefault="009908C5" w:rsidP="009908C5">
      <w:pPr>
        <w:spacing w:after="0" w:line="240" w:lineRule="auto"/>
        <w:rPr>
          <w:rFonts w:ascii="Arial" w:eastAsia="Arial" w:hAnsi="Arial" w:cs="Arial"/>
          <w:sz w:val="20"/>
          <w:szCs w:val="20"/>
        </w:rPr>
      </w:pPr>
    </w:p>
    <w:p w:rsidR="009908C5" w:rsidRDefault="009908C5" w:rsidP="009908C5">
      <w:pPr>
        <w:spacing w:after="0" w:line="240" w:lineRule="auto"/>
        <w:rPr>
          <w:rFonts w:ascii="Arial" w:eastAsia="Arial" w:hAnsi="Arial" w:cs="Arial"/>
          <w:sz w:val="20"/>
          <w:szCs w:val="20"/>
        </w:rPr>
      </w:pPr>
    </w:p>
    <w:p w:rsidR="009908C5" w:rsidRDefault="009908C5" w:rsidP="009908C5">
      <w:pPr>
        <w:spacing w:after="0" w:line="240" w:lineRule="auto"/>
        <w:rPr>
          <w:rFonts w:ascii="Arial" w:eastAsia="Arial" w:hAnsi="Arial" w:cs="Arial"/>
          <w:sz w:val="20"/>
          <w:szCs w:val="20"/>
        </w:rPr>
      </w:pPr>
    </w:p>
    <w:p w:rsidR="009908C5" w:rsidRDefault="009908C5" w:rsidP="009908C5">
      <w:pPr>
        <w:spacing w:after="0" w:line="240" w:lineRule="auto"/>
        <w:rPr>
          <w:rFonts w:ascii="Arial" w:eastAsia="Arial" w:hAnsi="Arial" w:cs="Arial"/>
          <w:sz w:val="20"/>
          <w:szCs w:val="20"/>
        </w:rPr>
      </w:pPr>
    </w:p>
    <w:p w:rsidR="00930FBB" w:rsidRDefault="00930FBB" w:rsidP="005E40F4">
      <w:pPr>
        <w:spacing w:after="0" w:line="240" w:lineRule="auto"/>
        <w:jc w:val="center"/>
        <w:rPr>
          <w:rFonts w:ascii="Arial" w:eastAsia="Arial" w:hAnsi="Arial" w:cs="Arial"/>
          <w:sz w:val="20"/>
          <w:szCs w:val="20"/>
        </w:rPr>
      </w:pPr>
    </w:p>
    <w:tbl>
      <w:tblPr>
        <w:tblStyle w:val="af6"/>
        <w:tblW w:w="10009"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3305"/>
        <w:gridCol w:w="856"/>
        <w:gridCol w:w="160"/>
        <w:gridCol w:w="837"/>
        <w:gridCol w:w="160"/>
        <w:gridCol w:w="894"/>
        <w:gridCol w:w="160"/>
        <w:gridCol w:w="895"/>
        <w:gridCol w:w="160"/>
        <w:gridCol w:w="1115"/>
        <w:gridCol w:w="160"/>
        <w:gridCol w:w="1085"/>
        <w:gridCol w:w="222"/>
      </w:tblGrid>
      <w:tr w:rsidR="00930FBB" w:rsidTr="006B2601">
        <w:trPr>
          <w:trHeight w:val="220"/>
          <w:jc w:val="center"/>
        </w:trPr>
        <w:tc>
          <w:tcPr>
            <w:tcW w:w="10009" w:type="dxa"/>
            <w:gridSpan w:val="13"/>
            <w:tcBorders>
              <w:top w:val="single" w:sz="4" w:space="0" w:color="000000"/>
            </w:tcBorders>
            <w:shd w:val="clear" w:color="auto" w:fill="D9D9D9"/>
            <w:vAlign w:val="center"/>
          </w:tcPr>
          <w:p w:rsidR="00930FBB" w:rsidRDefault="00930FBB" w:rsidP="008A54D3">
            <w:pPr>
              <w:spacing w:before="120" w:after="120" w:line="240" w:lineRule="auto"/>
              <w:jc w:val="center"/>
              <w:rPr>
                <w:rFonts w:ascii="Arial" w:eastAsia="Arial" w:hAnsi="Arial" w:cs="Arial"/>
                <w:sz w:val="20"/>
                <w:szCs w:val="20"/>
              </w:rPr>
            </w:pPr>
            <w:r>
              <w:rPr>
                <w:rFonts w:ascii="Arial" w:eastAsia="Arial" w:hAnsi="Arial" w:cs="Arial"/>
                <w:b/>
                <w:sz w:val="20"/>
                <w:szCs w:val="20"/>
              </w:rPr>
              <w:t>Quantidade de Bolsas</w:t>
            </w:r>
          </w:p>
        </w:tc>
      </w:tr>
      <w:tr w:rsidR="00930FBB" w:rsidTr="006B2601">
        <w:trPr>
          <w:trHeight w:val="340"/>
          <w:jc w:val="center"/>
        </w:trPr>
        <w:tc>
          <w:tcPr>
            <w:tcW w:w="10009" w:type="dxa"/>
            <w:gridSpan w:val="13"/>
            <w:tcBorders>
              <w:bottom w:val="nil"/>
            </w:tcBorders>
            <w:vAlign w:val="center"/>
          </w:tcPr>
          <w:p w:rsidR="00930FBB" w:rsidRDefault="00930FBB" w:rsidP="00840A59">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 xml:space="preserve">                                     </w:t>
            </w:r>
            <w:r w:rsidR="006B2601">
              <w:rPr>
                <w:rFonts w:ascii="Arial" w:eastAsia="Arial" w:hAnsi="Arial" w:cs="Arial"/>
                <w:sz w:val="20"/>
                <w:szCs w:val="20"/>
              </w:rPr>
              <w:t xml:space="preserve">                      </w:t>
            </w:r>
            <w:r>
              <w:rPr>
                <w:rFonts w:ascii="Arial" w:eastAsia="Arial" w:hAnsi="Arial" w:cs="Arial"/>
                <w:sz w:val="20"/>
                <w:szCs w:val="20"/>
              </w:rPr>
              <w:t xml:space="preserve"> </w:t>
            </w:r>
            <w:r w:rsidR="006B2601">
              <w:rPr>
                <w:rFonts w:ascii="Arial" w:eastAsia="Arial" w:hAnsi="Arial" w:cs="Arial"/>
                <w:sz w:val="20"/>
                <w:szCs w:val="20"/>
              </w:rPr>
              <w:t xml:space="preserve"> </w:t>
            </w:r>
            <w:r w:rsidR="00840A59">
              <w:rPr>
                <w:rFonts w:ascii="Arial" w:eastAsia="Arial" w:hAnsi="Arial" w:cs="Arial"/>
                <w:b/>
                <w:sz w:val="20"/>
                <w:szCs w:val="20"/>
              </w:rPr>
              <w:t xml:space="preserve">Ano </w:t>
            </w:r>
            <w:proofErr w:type="gramStart"/>
            <w:r w:rsidR="00840A59">
              <w:rPr>
                <w:rFonts w:ascii="Arial" w:eastAsia="Arial" w:hAnsi="Arial" w:cs="Arial"/>
                <w:b/>
                <w:sz w:val="20"/>
                <w:szCs w:val="20"/>
              </w:rPr>
              <w:t>1</w:t>
            </w:r>
            <w:proofErr w:type="gramEnd"/>
            <w:r w:rsidR="00840A59">
              <w:rPr>
                <w:rFonts w:ascii="Arial" w:eastAsia="Arial" w:hAnsi="Arial" w:cs="Arial"/>
                <w:b/>
                <w:sz w:val="20"/>
                <w:szCs w:val="20"/>
              </w:rPr>
              <w:t xml:space="preserve">     </w:t>
            </w:r>
            <w:r w:rsidR="006B2601">
              <w:rPr>
                <w:rFonts w:ascii="Arial" w:eastAsia="Arial" w:hAnsi="Arial" w:cs="Arial"/>
                <w:b/>
                <w:sz w:val="20"/>
                <w:szCs w:val="20"/>
              </w:rPr>
              <w:t xml:space="preserve">   </w:t>
            </w:r>
            <w:r w:rsidR="00840A59">
              <w:rPr>
                <w:rFonts w:ascii="Arial" w:eastAsia="Arial" w:hAnsi="Arial" w:cs="Arial"/>
                <w:b/>
                <w:sz w:val="20"/>
                <w:szCs w:val="20"/>
              </w:rPr>
              <w:t xml:space="preserve">Ano 2    </w:t>
            </w:r>
            <w:r w:rsidR="006B2601">
              <w:rPr>
                <w:rFonts w:ascii="Arial" w:eastAsia="Arial" w:hAnsi="Arial" w:cs="Arial"/>
                <w:b/>
                <w:sz w:val="20"/>
                <w:szCs w:val="20"/>
              </w:rPr>
              <w:t xml:space="preserve">    </w:t>
            </w:r>
            <w:r w:rsidR="00840A59">
              <w:rPr>
                <w:rFonts w:ascii="Arial" w:eastAsia="Arial" w:hAnsi="Arial" w:cs="Arial"/>
                <w:b/>
                <w:sz w:val="20"/>
                <w:szCs w:val="20"/>
              </w:rPr>
              <w:t xml:space="preserve">Ano 3      </w:t>
            </w:r>
            <w:r w:rsidR="006B2601">
              <w:rPr>
                <w:rFonts w:ascii="Arial" w:eastAsia="Arial" w:hAnsi="Arial" w:cs="Arial"/>
                <w:b/>
                <w:sz w:val="20"/>
                <w:szCs w:val="20"/>
              </w:rPr>
              <w:t xml:space="preserve">   </w:t>
            </w:r>
            <w:r w:rsidR="00840A59">
              <w:rPr>
                <w:rFonts w:ascii="Arial" w:eastAsia="Arial" w:hAnsi="Arial" w:cs="Arial"/>
                <w:b/>
                <w:sz w:val="20"/>
                <w:szCs w:val="20"/>
              </w:rPr>
              <w:t>Ano 4</w:t>
            </w:r>
            <w:r>
              <w:rPr>
                <w:rFonts w:ascii="Arial" w:eastAsia="Arial" w:hAnsi="Arial" w:cs="Arial"/>
                <w:b/>
                <w:sz w:val="20"/>
                <w:szCs w:val="20"/>
              </w:rPr>
              <w:t xml:space="preserve">     </w:t>
            </w:r>
            <w:r w:rsidR="006B2601">
              <w:rPr>
                <w:rFonts w:ascii="Arial" w:eastAsia="Arial" w:hAnsi="Arial" w:cs="Arial"/>
                <w:b/>
                <w:sz w:val="20"/>
                <w:szCs w:val="20"/>
              </w:rPr>
              <w:t xml:space="preserve">  Total (</w:t>
            </w:r>
            <w:proofErr w:type="spellStart"/>
            <w:r w:rsidR="006B2601">
              <w:rPr>
                <w:rFonts w:ascii="Arial" w:eastAsia="Arial" w:hAnsi="Arial" w:cs="Arial"/>
                <w:b/>
                <w:sz w:val="20"/>
                <w:szCs w:val="20"/>
              </w:rPr>
              <w:t>Qtd</w:t>
            </w:r>
            <w:proofErr w:type="spellEnd"/>
            <w:r w:rsidR="00130998">
              <w:rPr>
                <w:rFonts w:ascii="Arial" w:eastAsia="Arial" w:hAnsi="Arial" w:cs="Arial"/>
                <w:b/>
                <w:sz w:val="20"/>
                <w:szCs w:val="20"/>
              </w:rPr>
              <w:t>.</w:t>
            </w:r>
            <w:r w:rsidR="006B2601">
              <w:rPr>
                <w:rFonts w:ascii="Arial" w:eastAsia="Arial" w:hAnsi="Arial" w:cs="Arial"/>
                <w:b/>
                <w:sz w:val="20"/>
                <w:szCs w:val="20"/>
              </w:rPr>
              <w:t xml:space="preserve">)     </w:t>
            </w:r>
            <w:r>
              <w:rPr>
                <w:rFonts w:ascii="Arial" w:eastAsia="Arial" w:hAnsi="Arial" w:cs="Arial"/>
                <w:b/>
                <w:sz w:val="20"/>
                <w:szCs w:val="20"/>
              </w:rPr>
              <w:t>Total (R$)</w:t>
            </w:r>
          </w:p>
        </w:tc>
      </w:tr>
      <w:tr w:rsidR="000E626F" w:rsidTr="000E626F">
        <w:trPr>
          <w:trHeight w:val="460"/>
          <w:jc w:val="center"/>
        </w:trPr>
        <w:tc>
          <w:tcPr>
            <w:tcW w:w="3305" w:type="dxa"/>
            <w:tcBorders>
              <w:top w:val="nil"/>
              <w:bottom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Doutorado Sanduíche</w:t>
            </w:r>
          </w:p>
        </w:tc>
        <w:tc>
          <w:tcPr>
            <w:tcW w:w="856" w:type="dxa"/>
            <w:tcBorders>
              <w:top w:val="single" w:sz="4" w:space="0" w:color="000000"/>
              <w:left w:val="single" w:sz="4" w:space="0" w:color="000000"/>
              <w:bottom w:val="single" w:sz="4" w:space="0" w:color="000000"/>
            </w:tcBorders>
            <w:vAlign w:val="center"/>
          </w:tcPr>
          <w:p w:rsidR="000E626F" w:rsidRDefault="006B2601" w:rsidP="008A54D3">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 xml:space="preserve"> </w:t>
            </w: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37"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4"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5"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11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val="restart"/>
            <w:tcBorders>
              <w:top w:val="nil"/>
              <w:left w:val="single" w:sz="12" w:space="0" w:color="000000"/>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460"/>
          <w:jc w:val="center"/>
        </w:trPr>
        <w:tc>
          <w:tcPr>
            <w:tcW w:w="9787" w:type="dxa"/>
            <w:gridSpan w:val="12"/>
            <w:tcBorders>
              <w:top w:val="nil"/>
              <w:bottom w:val="nil"/>
              <w:right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460"/>
          <w:jc w:val="center"/>
        </w:trPr>
        <w:tc>
          <w:tcPr>
            <w:tcW w:w="3305" w:type="dxa"/>
            <w:tcBorders>
              <w:top w:val="nil"/>
              <w:bottom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Professor Visitante Sênior</w:t>
            </w:r>
          </w:p>
        </w:tc>
        <w:tc>
          <w:tcPr>
            <w:tcW w:w="856"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37"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4"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5"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11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single" w:sz="12" w:space="0" w:color="000000"/>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420"/>
          <w:jc w:val="center"/>
        </w:trPr>
        <w:tc>
          <w:tcPr>
            <w:tcW w:w="9787" w:type="dxa"/>
            <w:gridSpan w:val="12"/>
            <w:tcBorders>
              <w:top w:val="nil"/>
              <w:bottom w:val="nil"/>
              <w:right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420"/>
          <w:jc w:val="center"/>
        </w:trPr>
        <w:tc>
          <w:tcPr>
            <w:tcW w:w="3305" w:type="dxa"/>
            <w:tcBorders>
              <w:top w:val="nil"/>
              <w:bottom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Professor Visitante Júnior</w:t>
            </w:r>
          </w:p>
        </w:tc>
        <w:tc>
          <w:tcPr>
            <w:tcW w:w="856"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37"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4"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5"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11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single" w:sz="12" w:space="0" w:color="000000"/>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440"/>
          <w:jc w:val="center"/>
        </w:trPr>
        <w:tc>
          <w:tcPr>
            <w:tcW w:w="9787" w:type="dxa"/>
            <w:gridSpan w:val="12"/>
            <w:tcBorders>
              <w:top w:val="nil"/>
              <w:bottom w:val="nil"/>
              <w:right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440"/>
          <w:jc w:val="center"/>
        </w:trPr>
        <w:tc>
          <w:tcPr>
            <w:tcW w:w="3305" w:type="dxa"/>
            <w:tcBorders>
              <w:top w:val="nil"/>
              <w:bottom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Capacitação em cursos de curta duração</w:t>
            </w:r>
          </w:p>
        </w:tc>
        <w:tc>
          <w:tcPr>
            <w:tcW w:w="856"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37"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4"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5"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11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single" w:sz="12" w:space="0" w:color="000000"/>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420"/>
          <w:jc w:val="center"/>
        </w:trPr>
        <w:tc>
          <w:tcPr>
            <w:tcW w:w="9787" w:type="dxa"/>
            <w:gridSpan w:val="12"/>
            <w:tcBorders>
              <w:top w:val="nil"/>
              <w:bottom w:val="nil"/>
              <w:right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420"/>
          <w:jc w:val="center"/>
        </w:trPr>
        <w:tc>
          <w:tcPr>
            <w:tcW w:w="3305" w:type="dxa"/>
            <w:tcBorders>
              <w:top w:val="nil"/>
              <w:bottom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lastRenderedPageBreak/>
              <w:t>Professor visitante no Brasil</w:t>
            </w:r>
          </w:p>
        </w:tc>
        <w:tc>
          <w:tcPr>
            <w:tcW w:w="856"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37"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4"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5"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11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single" w:sz="12" w:space="0" w:color="000000"/>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440"/>
          <w:jc w:val="center"/>
        </w:trPr>
        <w:tc>
          <w:tcPr>
            <w:tcW w:w="9787" w:type="dxa"/>
            <w:gridSpan w:val="12"/>
            <w:tcBorders>
              <w:top w:val="nil"/>
              <w:bottom w:val="nil"/>
              <w:right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440"/>
          <w:jc w:val="center"/>
        </w:trPr>
        <w:tc>
          <w:tcPr>
            <w:tcW w:w="3305" w:type="dxa"/>
            <w:tcBorders>
              <w:top w:val="nil"/>
              <w:bottom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Jovem talento com experiência no ext.</w:t>
            </w:r>
          </w:p>
        </w:tc>
        <w:tc>
          <w:tcPr>
            <w:tcW w:w="856"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37"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4"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5"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11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single" w:sz="12" w:space="0" w:color="000000"/>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440"/>
          <w:jc w:val="center"/>
        </w:trPr>
        <w:tc>
          <w:tcPr>
            <w:tcW w:w="9787" w:type="dxa"/>
            <w:gridSpan w:val="12"/>
            <w:tcBorders>
              <w:top w:val="nil"/>
              <w:bottom w:val="nil"/>
              <w:right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440"/>
          <w:jc w:val="center"/>
        </w:trPr>
        <w:tc>
          <w:tcPr>
            <w:tcW w:w="3305" w:type="dxa"/>
            <w:tcBorders>
              <w:top w:val="nil"/>
              <w:bottom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Pós-doutorado no Brasil</w:t>
            </w:r>
          </w:p>
        </w:tc>
        <w:tc>
          <w:tcPr>
            <w:tcW w:w="856"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37"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4"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5"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11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single" w:sz="12" w:space="0" w:color="000000"/>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380"/>
          <w:jc w:val="center"/>
        </w:trPr>
        <w:tc>
          <w:tcPr>
            <w:tcW w:w="9787" w:type="dxa"/>
            <w:gridSpan w:val="12"/>
            <w:tcBorders>
              <w:top w:val="nil"/>
              <w:bottom w:val="nil"/>
              <w:right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380"/>
          <w:jc w:val="center"/>
        </w:trPr>
        <w:tc>
          <w:tcPr>
            <w:tcW w:w="3305" w:type="dxa"/>
            <w:tcBorders>
              <w:top w:val="nil"/>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Total (</w:t>
            </w:r>
            <w:proofErr w:type="spellStart"/>
            <w:r>
              <w:rPr>
                <w:rFonts w:ascii="Arial" w:eastAsia="Arial" w:hAnsi="Arial" w:cs="Arial"/>
                <w:sz w:val="20"/>
                <w:szCs w:val="20"/>
              </w:rPr>
              <w:t>Qtd</w:t>
            </w:r>
            <w:proofErr w:type="spellEnd"/>
            <w:r>
              <w:rPr>
                <w:rFonts w:ascii="Arial" w:eastAsia="Arial" w:hAnsi="Arial" w:cs="Arial"/>
                <w:sz w:val="20"/>
                <w:szCs w:val="20"/>
              </w:rPr>
              <w:t>)</w:t>
            </w:r>
          </w:p>
        </w:tc>
        <w:tc>
          <w:tcPr>
            <w:tcW w:w="856"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37"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4"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11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single" w:sz="12" w:space="0" w:color="000000"/>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320"/>
          <w:jc w:val="center"/>
        </w:trPr>
        <w:tc>
          <w:tcPr>
            <w:tcW w:w="9787" w:type="dxa"/>
            <w:gridSpan w:val="12"/>
            <w:tcBorders>
              <w:top w:val="nil"/>
              <w:bottom w:val="nil"/>
              <w:right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320"/>
          <w:jc w:val="center"/>
        </w:trPr>
        <w:tc>
          <w:tcPr>
            <w:tcW w:w="3305" w:type="dxa"/>
            <w:tcBorders>
              <w:top w:val="nil"/>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Total (R$)</w:t>
            </w:r>
          </w:p>
        </w:tc>
        <w:tc>
          <w:tcPr>
            <w:tcW w:w="856"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37"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4"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11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single" w:sz="12" w:space="0" w:color="000000"/>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820"/>
          <w:jc w:val="center"/>
        </w:trPr>
        <w:tc>
          <w:tcPr>
            <w:tcW w:w="9787" w:type="dxa"/>
            <w:gridSpan w:val="12"/>
            <w:tcBorders>
              <w:top w:val="nil"/>
              <w:bottom w:val="single" w:sz="4" w:space="0" w:color="000000"/>
              <w:right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nil"/>
              <w:bottom w:val="single" w:sz="4" w:space="0" w:color="000000"/>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bl>
    <w:p w:rsidR="00930FBB" w:rsidRDefault="00930FBB" w:rsidP="009908C5">
      <w:pPr>
        <w:spacing w:after="0" w:line="240" w:lineRule="auto"/>
        <w:rPr>
          <w:rFonts w:ascii="Arial" w:eastAsia="Arial" w:hAnsi="Arial" w:cs="Arial"/>
          <w:sz w:val="20"/>
          <w:szCs w:val="20"/>
        </w:rPr>
      </w:pPr>
      <w:bookmarkStart w:id="1" w:name="_GoBack"/>
      <w:bookmarkEnd w:id="1"/>
    </w:p>
    <w:p w:rsidR="00930FBB" w:rsidRDefault="00930FBB" w:rsidP="005E40F4">
      <w:pPr>
        <w:spacing w:after="0" w:line="240" w:lineRule="auto"/>
        <w:jc w:val="center"/>
        <w:rPr>
          <w:rFonts w:ascii="Arial" w:eastAsia="Arial" w:hAnsi="Arial" w:cs="Arial"/>
          <w:sz w:val="20"/>
          <w:szCs w:val="20"/>
        </w:rPr>
      </w:pPr>
    </w:p>
    <w:tbl>
      <w:tblPr>
        <w:tblStyle w:val="af8"/>
        <w:tblW w:w="9749"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3018"/>
        <w:gridCol w:w="420"/>
        <w:gridCol w:w="5812"/>
        <w:gridCol w:w="499"/>
      </w:tblGrid>
      <w:tr w:rsidR="00930FBB" w:rsidTr="006B2601">
        <w:trPr>
          <w:trHeight w:val="220"/>
          <w:jc w:val="center"/>
        </w:trPr>
        <w:tc>
          <w:tcPr>
            <w:tcW w:w="9749" w:type="dxa"/>
            <w:gridSpan w:val="4"/>
            <w:shd w:val="clear" w:color="auto" w:fill="D9D9D9"/>
            <w:vAlign w:val="center"/>
          </w:tcPr>
          <w:p w:rsidR="00930FBB" w:rsidRDefault="00930FBB" w:rsidP="001B67EA">
            <w:pPr>
              <w:spacing w:before="120" w:after="120" w:line="240" w:lineRule="auto"/>
              <w:jc w:val="center"/>
              <w:rPr>
                <w:rFonts w:ascii="Arial" w:eastAsia="Arial" w:hAnsi="Arial" w:cs="Arial"/>
                <w:sz w:val="20"/>
                <w:szCs w:val="20"/>
              </w:rPr>
            </w:pPr>
            <w:r>
              <w:rPr>
                <w:rFonts w:ascii="Arial" w:eastAsia="Arial" w:hAnsi="Arial" w:cs="Arial"/>
                <w:b/>
                <w:sz w:val="20"/>
                <w:szCs w:val="20"/>
              </w:rPr>
              <w:t xml:space="preserve">Total do Projeto </w:t>
            </w:r>
          </w:p>
        </w:tc>
      </w:tr>
      <w:tr w:rsidR="00930FBB" w:rsidTr="006B2601">
        <w:trPr>
          <w:trHeight w:val="340"/>
          <w:jc w:val="center"/>
        </w:trPr>
        <w:tc>
          <w:tcPr>
            <w:tcW w:w="9749" w:type="dxa"/>
            <w:gridSpan w:val="4"/>
            <w:tcBorders>
              <w:bottom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r>
      <w:tr w:rsidR="00930FBB" w:rsidTr="006B2601">
        <w:trPr>
          <w:trHeight w:val="500"/>
          <w:jc w:val="center"/>
        </w:trPr>
        <w:tc>
          <w:tcPr>
            <w:tcW w:w="3018" w:type="dxa"/>
            <w:tcBorders>
              <w:top w:val="nil"/>
              <w:bottom w:val="nil"/>
              <w:right w:val="single" w:sz="4" w:space="0" w:color="000000"/>
            </w:tcBorders>
          </w:tcPr>
          <w:p w:rsidR="00930FBB" w:rsidRDefault="00930FBB" w:rsidP="008A54D3">
            <w:pPr>
              <w:tabs>
                <w:tab w:val="left" w:pos="1560"/>
              </w:tabs>
              <w:spacing w:before="120" w:after="120" w:line="240" w:lineRule="auto"/>
              <w:rPr>
                <w:rFonts w:ascii="Arial" w:eastAsia="Arial" w:hAnsi="Arial" w:cs="Arial"/>
                <w:sz w:val="20"/>
                <w:szCs w:val="20"/>
              </w:rPr>
            </w:pPr>
          </w:p>
        </w:tc>
        <w:tc>
          <w:tcPr>
            <w:tcW w:w="420" w:type="dxa"/>
            <w:tcBorders>
              <w:top w:val="single" w:sz="4" w:space="0" w:color="000000"/>
              <w:left w:val="single" w:sz="4" w:space="0" w:color="000000"/>
              <w:bottom w:val="single" w:sz="4" w:space="0" w:color="000000"/>
              <w:right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R$</w:t>
            </w:r>
          </w:p>
        </w:tc>
        <w:tc>
          <w:tcPr>
            <w:tcW w:w="5812" w:type="dxa"/>
            <w:tcBorders>
              <w:top w:val="single" w:sz="4" w:space="0" w:color="000000"/>
              <w:left w:val="nil"/>
              <w:bottom w:val="single" w:sz="4" w:space="0" w:color="000000"/>
              <w:right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499" w:type="dxa"/>
            <w:vMerge w:val="restart"/>
            <w:tcBorders>
              <w:top w:val="nil"/>
              <w:left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r>
      <w:tr w:rsidR="00930FBB" w:rsidTr="006B2601">
        <w:trPr>
          <w:trHeight w:val="200"/>
          <w:jc w:val="center"/>
        </w:trPr>
        <w:tc>
          <w:tcPr>
            <w:tcW w:w="9250" w:type="dxa"/>
            <w:gridSpan w:val="3"/>
            <w:tcBorders>
              <w:top w:val="nil"/>
              <w:bottom w:val="single" w:sz="4" w:space="0" w:color="000000"/>
              <w:right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499" w:type="dxa"/>
            <w:vMerge/>
            <w:tcBorders>
              <w:top w:val="nil"/>
              <w:left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r>
    </w:tbl>
    <w:p w:rsidR="00930FBB" w:rsidRDefault="00930FBB">
      <w:pPr>
        <w:spacing w:after="0"/>
        <w:jc w:val="center"/>
        <w:rPr>
          <w:rFonts w:ascii="Arial" w:eastAsia="Arial" w:hAnsi="Arial" w:cs="Arial"/>
          <w:sz w:val="20"/>
          <w:szCs w:val="20"/>
        </w:rPr>
      </w:pPr>
    </w:p>
    <w:p w:rsidR="00143156" w:rsidRDefault="00143156" w:rsidP="006B2601">
      <w:pPr>
        <w:rPr>
          <w:rFonts w:ascii="Arial" w:eastAsia="Arial" w:hAnsi="Arial" w:cs="Arial"/>
          <w:sz w:val="20"/>
          <w:szCs w:val="20"/>
        </w:rPr>
      </w:pPr>
    </w:p>
    <w:sectPr w:rsidR="00143156">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9E0" w:rsidRDefault="00C709E0" w:rsidP="00C709E0">
      <w:pPr>
        <w:spacing w:after="0" w:line="240" w:lineRule="auto"/>
      </w:pPr>
      <w:r>
        <w:separator/>
      </w:r>
    </w:p>
  </w:endnote>
  <w:endnote w:type="continuationSeparator" w:id="0">
    <w:p w:rsidR="00C709E0" w:rsidRDefault="00C709E0" w:rsidP="00C70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9E0" w:rsidRDefault="00C709E0" w:rsidP="00C709E0">
      <w:pPr>
        <w:spacing w:after="0" w:line="240" w:lineRule="auto"/>
      </w:pPr>
      <w:r>
        <w:separator/>
      </w:r>
    </w:p>
  </w:footnote>
  <w:footnote w:type="continuationSeparator" w:id="0">
    <w:p w:rsidR="00C709E0" w:rsidRDefault="00C709E0" w:rsidP="00C709E0">
      <w:pPr>
        <w:spacing w:after="0" w:line="240" w:lineRule="auto"/>
      </w:pPr>
      <w:r>
        <w:continuationSeparator/>
      </w:r>
    </w:p>
  </w:footnote>
  <w:footnote w:id="1">
    <w:p w:rsidR="00C709E0" w:rsidRDefault="00C709E0">
      <w:pPr>
        <w:pStyle w:val="Textodenotaderodap"/>
      </w:pPr>
      <w:r>
        <w:rPr>
          <w:rStyle w:val="Refdenotaderodap"/>
        </w:rPr>
        <w:footnoteRef/>
      </w:r>
      <w:r>
        <w:t xml:space="preserve"> Edital Conjunto 01/2018/PROPG/PROPESQ, conforme alteração em </w:t>
      </w:r>
      <w:proofErr w:type="gramStart"/>
      <w:r>
        <w:t>08/02/18</w:t>
      </w:r>
      <w:proofErr w:type="gramEnd"/>
    </w:p>
    <w:p w:rsidR="00C709E0" w:rsidRDefault="00C709E0">
      <w:pPr>
        <w:pStyle w:val="Textodenotaderodap"/>
      </w:pPr>
      <w:r>
        <w:rPr>
          <w:rFonts w:ascii="Times New Roman" w:eastAsia="Times New Roman" w:hAnsi="Times New Roman" w:cs="Times New Roman"/>
          <w:b/>
        </w:rPr>
        <w:t>4.1.4</w:t>
      </w:r>
      <w:r>
        <w:rPr>
          <w:rFonts w:ascii="Times New Roman" w:eastAsia="Times New Roman" w:hAnsi="Times New Roman" w:cs="Times New Roman"/>
          <w:b/>
        </w:rPr>
        <w:tab/>
        <w:t xml:space="preserve">Cada projeto de pesquisa em cooperação internacional deve envolver a associação em rede de </w:t>
      </w:r>
      <w:r>
        <w:rPr>
          <w:rFonts w:ascii="Times New Roman" w:eastAsia="Times New Roman" w:hAnsi="Times New Roman" w:cs="Times New Roman"/>
        </w:rPr>
        <w:t xml:space="preserve">ao menos </w:t>
      </w:r>
      <w:proofErr w:type="gramStart"/>
      <w:r>
        <w:rPr>
          <w:rFonts w:ascii="Times New Roman" w:eastAsia="Times New Roman" w:hAnsi="Times New Roman" w:cs="Times New Roman"/>
        </w:rPr>
        <w:t>3</w:t>
      </w:r>
      <w:proofErr w:type="gramEnd"/>
      <w:r>
        <w:rPr>
          <w:rFonts w:ascii="Times New Roman" w:eastAsia="Times New Roman" w:hAnsi="Times New Roman" w:cs="Times New Roman"/>
        </w:rPr>
        <w:t xml:space="preserve"> (três) </w:t>
      </w:r>
      <w:proofErr w:type="spellStart"/>
      <w:r>
        <w:rPr>
          <w:rFonts w:ascii="Times New Roman" w:eastAsia="Times New Roman" w:hAnsi="Times New Roman" w:cs="Times New Roman"/>
        </w:rPr>
        <w:t>PPGs</w:t>
      </w:r>
      <w:proofErr w:type="spellEnd"/>
      <w:r>
        <w:rPr>
          <w:rFonts w:ascii="Times New Roman" w:eastAsia="Times New Roman" w:hAnsi="Times New Roman" w:cs="Times New Roman"/>
        </w:rPr>
        <w:t xml:space="preserve"> da UFSC</w:t>
      </w:r>
      <w:r w:rsidRPr="00AF7B84">
        <w:t xml:space="preserve"> </w:t>
      </w:r>
      <w:r w:rsidRPr="00AF7B84">
        <w:rPr>
          <w:rFonts w:ascii="Times New Roman" w:eastAsia="Times New Roman" w:hAnsi="Times New Roman" w:cs="Times New Roman"/>
          <w:highlight w:val="yellow"/>
        </w:rPr>
        <w:t>que obtiveram, no mínimo, nota 4 na Avaliação Quadrienal de 2017</w:t>
      </w:r>
      <w:del w:id="0" w:author="Dachamir" w:date="2018-01-14T22:51:00Z">
        <w:r w:rsidRPr="00AF7B84" w:rsidDel="0053568A">
          <w:rPr>
            <w:rFonts w:ascii="Times New Roman" w:eastAsia="Times New Roman" w:hAnsi="Times New Roman" w:cs="Times New Roman"/>
            <w:b/>
            <w:highlight w:val="yellow"/>
          </w:rPr>
          <w:delText>, e cada PPG deverá ter na equipe no mínimo 1 (um) pesquisador doutor</w:delText>
        </w:r>
      </w:del>
      <w:r w:rsidRPr="00AF7B84">
        <w:rPr>
          <w:rFonts w:ascii="Times New Roman" w:eastAsia="Times New Roman" w:hAnsi="Times New Roman" w:cs="Times New Roman"/>
          <w:b/>
          <w:highlight w:val="yello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2869"/>
    <w:multiLevelType w:val="hybridMultilevel"/>
    <w:tmpl w:val="02C000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9682EE7"/>
    <w:multiLevelType w:val="hybridMultilevel"/>
    <w:tmpl w:val="2404F4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20A5267"/>
    <w:multiLevelType w:val="hybridMultilevel"/>
    <w:tmpl w:val="1AE6331E"/>
    <w:lvl w:ilvl="0" w:tplc="8F7AD6FC">
      <w:start w:val="1"/>
      <w:numFmt w:val="lowerLetter"/>
      <w:lvlText w:val="%1)"/>
      <w:lvlJc w:val="left"/>
      <w:pPr>
        <w:ind w:left="1920" w:hanging="15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56"/>
    <w:rsid w:val="0000136F"/>
    <w:rsid w:val="000E626F"/>
    <w:rsid w:val="00130998"/>
    <w:rsid w:val="00143156"/>
    <w:rsid w:val="001510DA"/>
    <w:rsid w:val="001B67EA"/>
    <w:rsid w:val="00253D1B"/>
    <w:rsid w:val="00311184"/>
    <w:rsid w:val="00342514"/>
    <w:rsid w:val="0034338F"/>
    <w:rsid w:val="003D2483"/>
    <w:rsid w:val="00471A73"/>
    <w:rsid w:val="004D5304"/>
    <w:rsid w:val="004F666C"/>
    <w:rsid w:val="005A437D"/>
    <w:rsid w:val="005E40F4"/>
    <w:rsid w:val="0060026D"/>
    <w:rsid w:val="0068695F"/>
    <w:rsid w:val="006A0662"/>
    <w:rsid w:val="006B2601"/>
    <w:rsid w:val="006C5C3B"/>
    <w:rsid w:val="006C7D3D"/>
    <w:rsid w:val="006E729F"/>
    <w:rsid w:val="00703F7F"/>
    <w:rsid w:val="008330CD"/>
    <w:rsid w:val="00840A59"/>
    <w:rsid w:val="00844ED6"/>
    <w:rsid w:val="008A54D3"/>
    <w:rsid w:val="009146F9"/>
    <w:rsid w:val="00930FBB"/>
    <w:rsid w:val="009908C5"/>
    <w:rsid w:val="009D3FE2"/>
    <w:rsid w:val="009E2888"/>
    <w:rsid w:val="009F69DA"/>
    <w:rsid w:val="00A42CB2"/>
    <w:rsid w:val="00B05A65"/>
    <w:rsid w:val="00B05D0F"/>
    <w:rsid w:val="00B64DBD"/>
    <w:rsid w:val="00C709E0"/>
    <w:rsid w:val="00CF6612"/>
    <w:rsid w:val="00D25EDC"/>
    <w:rsid w:val="00E021D1"/>
    <w:rsid w:val="00EB104A"/>
    <w:rsid w:val="00F176B4"/>
    <w:rsid w:val="00F46A13"/>
    <w:rsid w:val="00F47F9F"/>
    <w:rsid w:val="00F5313A"/>
    <w:rsid w:val="00F76418"/>
    <w:rsid w:val="00FC04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1A7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paragraph" w:styleId="PargrafodaLista">
    <w:name w:val="List Paragraph"/>
    <w:basedOn w:val="Normal"/>
    <w:uiPriority w:val="34"/>
    <w:qFormat/>
    <w:rsid w:val="0060026D"/>
    <w:pPr>
      <w:ind w:left="720"/>
      <w:contextualSpacing/>
    </w:pPr>
  </w:style>
  <w:style w:type="character" w:styleId="Hyperlink">
    <w:name w:val="Hyperlink"/>
    <w:basedOn w:val="Fontepargpadro"/>
    <w:uiPriority w:val="99"/>
    <w:unhideWhenUsed/>
    <w:rsid w:val="001510DA"/>
    <w:rPr>
      <w:color w:val="0000FF" w:themeColor="hyperlink"/>
      <w:u w:val="single"/>
    </w:rPr>
  </w:style>
  <w:style w:type="paragraph" w:styleId="Textodebalo">
    <w:name w:val="Balloon Text"/>
    <w:basedOn w:val="Normal"/>
    <w:link w:val="TextodebaloChar"/>
    <w:uiPriority w:val="99"/>
    <w:semiHidden/>
    <w:unhideWhenUsed/>
    <w:rsid w:val="00A42CB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42CB2"/>
    <w:rPr>
      <w:rFonts w:ascii="Segoe UI" w:hAnsi="Segoe UI" w:cs="Segoe UI"/>
      <w:sz w:val="18"/>
      <w:szCs w:val="18"/>
    </w:rPr>
  </w:style>
  <w:style w:type="paragraph" w:styleId="Textodenotaderodap">
    <w:name w:val="footnote text"/>
    <w:basedOn w:val="Normal"/>
    <w:link w:val="TextodenotaderodapChar"/>
    <w:uiPriority w:val="99"/>
    <w:semiHidden/>
    <w:unhideWhenUsed/>
    <w:rsid w:val="00C709E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709E0"/>
    <w:rPr>
      <w:sz w:val="20"/>
      <w:szCs w:val="20"/>
    </w:rPr>
  </w:style>
  <w:style w:type="character" w:styleId="Refdenotaderodap">
    <w:name w:val="footnote reference"/>
    <w:basedOn w:val="Fontepargpadro"/>
    <w:uiPriority w:val="99"/>
    <w:semiHidden/>
    <w:unhideWhenUsed/>
    <w:rsid w:val="00C709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1A7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paragraph" w:styleId="PargrafodaLista">
    <w:name w:val="List Paragraph"/>
    <w:basedOn w:val="Normal"/>
    <w:uiPriority w:val="34"/>
    <w:qFormat/>
    <w:rsid w:val="0060026D"/>
    <w:pPr>
      <w:ind w:left="720"/>
      <w:contextualSpacing/>
    </w:pPr>
  </w:style>
  <w:style w:type="character" w:styleId="Hyperlink">
    <w:name w:val="Hyperlink"/>
    <w:basedOn w:val="Fontepargpadro"/>
    <w:uiPriority w:val="99"/>
    <w:unhideWhenUsed/>
    <w:rsid w:val="001510DA"/>
    <w:rPr>
      <w:color w:val="0000FF" w:themeColor="hyperlink"/>
      <w:u w:val="single"/>
    </w:rPr>
  </w:style>
  <w:style w:type="paragraph" w:styleId="Textodebalo">
    <w:name w:val="Balloon Text"/>
    <w:basedOn w:val="Normal"/>
    <w:link w:val="TextodebaloChar"/>
    <w:uiPriority w:val="99"/>
    <w:semiHidden/>
    <w:unhideWhenUsed/>
    <w:rsid w:val="00A42CB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42CB2"/>
    <w:rPr>
      <w:rFonts w:ascii="Segoe UI" w:hAnsi="Segoe UI" w:cs="Segoe UI"/>
      <w:sz w:val="18"/>
      <w:szCs w:val="18"/>
    </w:rPr>
  </w:style>
  <w:style w:type="paragraph" w:styleId="Textodenotaderodap">
    <w:name w:val="footnote text"/>
    <w:basedOn w:val="Normal"/>
    <w:link w:val="TextodenotaderodapChar"/>
    <w:uiPriority w:val="99"/>
    <w:semiHidden/>
    <w:unhideWhenUsed/>
    <w:rsid w:val="00C709E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709E0"/>
    <w:rPr>
      <w:sz w:val="20"/>
      <w:szCs w:val="20"/>
    </w:rPr>
  </w:style>
  <w:style w:type="character" w:styleId="Refdenotaderodap">
    <w:name w:val="footnote reference"/>
    <w:basedOn w:val="Fontepargpadro"/>
    <w:uiPriority w:val="99"/>
    <w:semiHidden/>
    <w:unhideWhenUsed/>
    <w:rsid w:val="00C70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apes.gov.br/avaliacao/instrumentos-de-apoio/tabela-de-areas-do-conhecimento-avaliacao"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E1647-4381-45A8-8B1D-F2254DAD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1119</Words>
  <Characters>6043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Dachamir</dc:creator>
  <cp:lastModifiedBy>PRPG</cp:lastModifiedBy>
  <cp:revision>2</cp:revision>
  <dcterms:created xsi:type="dcterms:W3CDTF">2018-02-08T13:35:00Z</dcterms:created>
  <dcterms:modified xsi:type="dcterms:W3CDTF">2018-02-08T13:35:00Z</dcterms:modified>
</cp:coreProperties>
</file>